
<file path=[Content_Types].xml><?xml version="1.0" encoding="utf-8"?>
<Types xmlns="http://schemas.openxmlformats.org/package/2006/content-types">
  <Override PartName="/word/footnotes.xml" ContentType="application/vnd.openxmlformats-officedocument.wordprocessingml.footnotes+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Default Extension="png" ContentType="image/png"/>
  <Override PartName="/word/theme/theme1.xml" ContentType="application/vnd.openxmlformats-officedocument.theme+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F4B" w:rsidRPr="00B36F97" w:rsidRDefault="004E3119" w:rsidP="004E3119">
      <w:pPr>
        <w:tabs>
          <w:tab w:val="left" w:pos="720"/>
        </w:tabs>
        <w:rPr>
          <w:rFonts w:ascii="Courier New" w:hAnsi="Courier New"/>
        </w:rPr>
      </w:pPr>
      <w:r>
        <w:rPr>
          <w:rFonts w:ascii="Courier New" w:hAnsi="Courier New"/>
          <w:noProof/>
        </w:rPr>
        <w:drawing>
          <wp:inline distT="0" distB="0" distL="0" distR="0">
            <wp:extent cx="5943600" cy="6991835"/>
            <wp:effectExtent l="2540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6"/>
                        <a:srcRect/>
                        <a:stretch>
                          <a:fillRect/>
                        </a:stretch>
                      </pic:blipFill>
                    </ve:Fallback>
                  </ve:AlternateContent>
                  <pic:spPr bwMode="auto">
                    <a:xfrm>
                      <a:off x="0" y="0"/>
                      <a:ext cx="5943600" cy="6991835"/>
                    </a:xfrm>
                    <a:prstGeom prst="rect">
                      <a:avLst/>
                    </a:prstGeom>
                    <a:noFill/>
                    <a:ln w="9525">
                      <a:noFill/>
                      <a:miter lim="800000"/>
                      <a:headEnd/>
                      <a:tailEnd/>
                    </a:ln>
                  </pic:spPr>
                </pic:pic>
              </a:graphicData>
            </a:graphic>
          </wp:inline>
        </w:drawing>
      </w:r>
    </w:p>
    <w:p w:rsidR="00443F4B" w:rsidRDefault="00443F4B" w:rsidP="00443F4B">
      <w:pPr>
        <w:tabs>
          <w:tab w:val="left" w:pos="720"/>
        </w:tabs>
        <w:rPr>
          <w:rFonts w:ascii="Courier New" w:hAnsi="Courier New"/>
        </w:rPr>
      </w:pPr>
    </w:p>
    <w:p w:rsidR="004E3119" w:rsidRDefault="004E3119" w:rsidP="00443F4B">
      <w:pPr>
        <w:tabs>
          <w:tab w:val="left" w:pos="720"/>
        </w:tabs>
        <w:rPr>
          <w:rFonts w:ascii="Courier New" w:hAnsi="Courier New"/>
        </w:rPr>
      </w:pPr>
    </w:p>
    <w:p w:rsidR="004E3119" w:rsidRDefault="004E3119" w:rsidP="00443F4B">
      <w:pPr>
        <w:tabs>
          <w:tab w:val="left" w:pos="720"/>
        </w:tabs>
        <w:rPr>
          <w:rFonts w:ascii="Courier New" w:hAnsi="Courier New"/>
        </w:rPr>
      </w:pPr>
    </w:p>
    <w:p w:rsidR="00443F4B" w:rsidRDefault="00443F4B" w:rsidP="00443F4B">
      <w:pPr>
        <w:tabs>
          <w:tab w:val="left" w:pos="720"/>
        </w:tabs>
        <w:rPr>
          <w:rFonts w:ascii="Courier New" w:hAnsi="Courier New"/>
        </w:rPr>
      </w:pPr>
    </w:p>
    <w:p w:rsidR="004E3119" w:rsidRDefault="004E3119" w:rsidP="00443F4B">
      <w:pPr>
        <w:tabs>
          <w:tab w:val="left" w:pos="720"/>
        </w:tabs>
        <w:jc w:val="center"/>
        <w:rPr>
          <w:rFonts w:ascii="Courier New" w:hAnsi="Courier New"/>
        </w:rPr>
      </w:pPr>
    </w:p>
    <w:p w:rsidR="004E3119" w:rsidRDefault="004E3119" w:rsidP="00443F4B">
      <w:pPr>
        <w:tabs>
          <w:tab w:val="left" w:pos="720"/>
        </w:tabs>
        <w:jc w:val="center"/>
        <w:rPr>
          <w:rFonts w:ascii="Courier New" w:hAnsi="Courier New"/>
        </w:rPr>
      </w:pPr>
    </w:p>
    <w:p w:rsidR="004E3119" w:rsidRDefault="004E3119" w:rsidP="00443F4B">
      <w:pPr>
        <w:tabs>
          <w:tab w:val="left" w:pos="720"/>
        </w:tabs>
        <w:jc w:val="center"/>
        <w:rPr>
          <w:rFonts w:ascii="Courier New" w:hAnsi="Courier New"/>
        </w:rPr>
      </w:pPr>
    </w:p>
    <w:p w:rsidR="004E3119" w:rsidRDefault="004E3119" w:rsidP="00443F4B">
      <w:pPr>
        <w:tabs>
          <w:tab w:val="left" w:pos="720"/>
        </w:tabs>
        <w:jc w:val="center"/>
        <w:rPr>
          <w:rFonts w:ascii="Courier New" w:hAnsi="Courier New"/>
        </w:rPr>
      </w:pPr>
    </w:p>
    <w:p w:rsidR="00443F4B" w:rsidRDefault="00443F4B" w:rsidP="00443F4B">
      <w:pPr>
        <w:tabs>
          <w:tab w:val="left" w:pos="720"/>
        </w:tabs>
        <w:jc w:val="center"/>
        <w:rPr>
          <w:rFonts w:ascii="Courier New" w:hAnsi="Courier New"/>
        </w:rPr>
      </w:pPr>
      <w:r>
        <w:rPr>
          <w:rFonts w:ascii="Courier New" w:hAnsi="Courier New"/>
        </w:rPr>
        <w:t>Abstract</w:t>
      </w:r>
    </w:p>
    <w:p w:rsidR="00443F4B" w:rsidRDefault="00443F4B" w:rsidP="00443F4B">
      <w:pPr>
        <w:tabs>
          <w:tab w:val="left" w:pos="720"/>
        </w:tabs>
        <w:ind w:left="1440"/>
        <w:jc w:val="center"/>
        <w:rPr>
          <w:rFonts w:ascii="Courier New" w:hAnsi="Courier New"/>
        </w:rPr>
      </w:pPr>
    </w:p>
    <w:p w:rsidR="00443F4B" w:rsidRDefault="00443F4B" w:rsidP="00443F4B">
      <w:pPr>
        <w:tabs>
          <w:tab w:val="left" w:pos="720"/>
        </w:tabs>
        <w:spacing w:line="480" w:lineRule="auto"/>
        <w:jc w:val="both"/>
        <w:rPr>
          <w:rFonts w:ascii="Courier New" w:hAnsi="Courier New"/>
        </w:rPr>
      </w:pPr>
      <w:r>
        <w:rPr>
          <w:rFonts w:ascii="Courier New" w:hAnsi="Courier New"/>
        </w:rPr>
        <w:tab/>
      </w:r>
      <w:r w:rsidRPr="00B36F97">
        <w:rPr>
          <w:rFonts w:ascii="Courier New" w:hAnsi="Courier New"/>
        </w:rPr>
        <w:t xml:space="preserve">Charles Ives’ vocal music is not </w:t>
      </w:r>
      <w:r>
        <w:rPr>
          <w:rFonts w:ascii="Courier New" w:hAnsi="Courier New"/>
        </w:rPr>
        <w:t>commonly included</w:t>
      </w:r>
      <w:r w:rsidRPr="00B36F97">
        <w:rPr>
          <w:rFonts w:ascii="Courier New" w:hAnsi="Courier New"/>
        </w:rPr>
        <w:t xml:space="preserve"> as standard vocal repertoire for undergraduate and graduate students. </w:t>
      </w:r>
      <w:r>
        <w:rPr>
          <w:rFonts w:ascii="Courier New" w:hAnsi="Courier New"/>
        </w:rPr>
        <w:t>The songs chosen for analysis in this paper all have in common a mixture of some degree of modernism alongside traditional elements that give the pieces an accessibility that is rarely found among modernist composers.</w:t>
      </w:r>
      <w:r w:rsidRPr="00B36F97">
        <w:rPr>
          <w:rFonts w:ascii="Courier New" w:hAnsi="Courier New"/>
        </w:rPr>
        <w:t xml:space="preserve"> Th</w:t>
      </w:r>
      <w:r>
        <w:rPr>
          <w:rFonts w:ascii="Courier New" w:hAnsi="Courier New"/>
        </w:rPr>
        <w:t xml:space="preserve">e five songs: </w:t>
      </w:r>
      <w:r>
        <w:rPr>
          <w:rFonts w:ascii="Courier New" w:hAnsi="Courier New"/>
          <w:i/>
        </w:rPr>
        <w:t xml:space="preserve">A Christmas Carol, At the River, Serenity, Charlie Rutlage, and General William Booth Enters Into Heaven </w:t>
      </w:r>
      <w:r>
        <w:rPr>
          <w:rFonts w:ascii="Courier New" w:hAnsi="Courier New"/>
        </w:rPr>
        <w:t>range in difficulty at multiple levels</w:t>
      </w:r>
      <w:r w:rsidRPr="00B36F97">
        <w:rPr>
          <w:rFonts w:ascii="Courier New" w:hAnsi="Courier New"/>
        </w:rPr>
        <w:t xml:space="preserve"> and will provide the building blocks for how a student should learn and study a piece</w:t>
      </w:r>
      <w:r>
        <w:rPr>
          <w:rFonts w:ascii="Courier New" w:hAnsi="Courier New"/>
        </w:rPr>
        <w:t xml:space="preserve"> of music: </w:t>
      </w:r>
      <w:r w:rsidRPr="00B36F97">
        <w:rPr>
          <w:rFonts w:ascii="Courier New" w:hAnsi="Courier New"/>
        </w:rPr>
        <w:t>through style, historical analysis, and performance technique.</w:t>
      </w:r>
      <w:r>
        <w:rPr>
          <w:rFonts w:ascii="Courier New" w:hAnsi="Courier New"/>
        </w:rPr>
        <w:t xml:space="preserve">     </w:t>
      </w:r>
      <w:r w:rsidRPr="00B36F97">
        <w:rPr>
          <w:rFonts w:ascii="Courier New" w:hAnsi="Courier New"/>
        </w:rPr>
        <w:t xml:space="preserve">   </w:t>
      </w:r>
    </w:p>
    <w:p w:rsidR="00443F4B" w:rsidRPr="00B36F97" w:rsidRDefault="00443F4B" w:rsidP="00443F4B">
      <w:pPr>
        <w:tabs>
          <w:tab w:val="left" w:pos="720"/>
        </w:tabs>
        <w:ind w:left="1440"/>
        <w:rPr>
          <w:rFonts w:ascii="Courier New" w:hAnsi="Courier New"/>
        </w:rPr>
      </w:pPr>
      <w:r w:rsidRPr="00B36F97">
        <w:rPr>
          <w:rFonts w:ascii="Courier New" w:hAnsi="Courier New"/>
        </w:rPr>
        <w:t xml:space="preserve">  </w:t>
      </w:r>
    </w:p>
    <w:p w:rsidR="00443F4B" w:rsidRPr="00B36F97" w:rsidRDefault="00443F4B" w:rsidP="00443F4B">
      <w:pPr>
        <w:tabs>
          <w:tab w:val="left" w:pos="720"/>
        </w:tabs>
        <w:ind w:left="1440"/>
        <w:rPr>
          <w:rFonts w:ascii="Courier New" w:hAnsi="Courier New"/>
        </w:rPr>
      </w:pPr>
    </w:p>
    <w:p w:rsidR="00443F4B" w:rsidRDefault="00443F4B" w:rsidP="00443F4B">
      <w:pPr>
        <w:tabs>
          <w:tab w:val="left" w:pos="720"/>
        </w:tabs>
        <w:ind w:left="1440"/>
        <w:rPr>
          <w:rFonts w:ascii="Courier New" w:hAnsi="Courier New"/>
        </w:rPr>
      </w:pPr>
    </w:p>
    <w:p w:rsidR="00443F4B" w:rsidRDefault="00443F4B" w:rsidP="00443F4B">
      <w:pPr>
        <w:tabs>
          <w:tab w:val="left" w:pos="720"/>
        </w:tabs>
        <w:ind w:left="1440"/>
        <w:rPr>
          <w:rFonts w:ascii="Courier New" w:hAnsi="Courier New"/>
        </w:rPr>
      </w:pPr>
    </w:p>
    <w:p w:rsidR="00443F4B" w:rsidRDefault="00443F4B" w:rsidP="00443F4B">
      <w:pPr>
        <w:tabs>
          <w:tab w:val="left" w:pos="720"/>
        </w:tabs>
        <w:ind w:left="1440"/>
        <w:rPr>
          <w:rFonts w:ascii="Courier New" w:hAnsi="Courier New"/>
        </w:rPr>
      </w:pPr>
    </w:p>
    <w:p w:rsidR="00443F4B" w:rsidRDefault="00443F4B" w:rsidP="00443F4B">
      <w:pPr>
        <w:tabs>
          <w:tab w:val="left" w:pos="720"/>
        </w:tabs>
        <w:ind w:left="1440"/>
        <w:rPr>
          <w:rFonts w:ascii="Courier New" w:hAnsi="Courier New"/>
        </w:rPr>
      </w:pPr>
    </w:p>
    <w:p w:rsidR="00443F4B" w:rsidRDefault="00443F4B" w:rsidP="00443F4B">
      <w:pPr>
        <w:tabs>
          <w:tab w:val="left" w:pos="720"/>
        </w:tabs>
        <w:ind w:left="1440"/>
        <w:rPr>
          <w:rFonts w:ascii="Courier New" w:hAnsi="Courier New"/>
        </w:rPr>
      </w:pPr>
    </w:p>
    <w:p w:rsidR="00443F4B" w:rsidRDefault="00443F4B" w:rsidP="00443F4B">
      <w:pPr>
        <w:tabs>
          <w:tab w:val="left" w:pos="720"/>
        </w:tabs>
        <w:ind w:left="1440"/>
        <w:rPr>
          <w:rFonts w:ascii="Courier New" w:hAnsi="Courier New"/>
        </w:rPr>
      </w:pPr>
    </w:p>
    <w:p w:rsidR="00443F4B" w:rsidRDefault="00443F4B" w:rsidP="00443F4B">
      <w:pPr>
        <w:tabs>
          <w:tab w:val="left" w:pos="720"/>
        </w:tabs>
        <w:ind w:left="1440"/>
        <w:rPr>
          <w:rFonts w:ascii="Courier New" w:hAnsi="Courier New"/>
        </w:rPr>
      </w:pPr>
    </w:p>
    <w:p w:rsidR="00443F4B" w:rsidRDefault="00443F4B" w:rsidP="00443F4B">
      <w:pPr>
        <w:tabs>
          <w:tab w:val="left" w:pos="720"/>
        </w:tabs>
        <w:ind w:left="1440"/>
        <w:rPr>
          <w:rFonts w:ascii="Courier New" w:hAnsi="Courier New"/>
        </w:rPr>
      </w:pPr>
    </w:p>
    <w:p w:rsidR="00443F4B" w:rsidRDefault="00443F4B" w:rsidP="00443F4B">
      <w:pPr>
        <w:tabs>
          <w:tab w:val="left" w:pos="720"/>
        </w:tabs>
        <w:ind w:left="1440"/>
        <w:rPr>
          <w:rFonts w:ascii="Courier New" w:hAnsi="Courier New"/>
        </w:rPr>
      </w:pPr>
    </w:p>
    <w:p w:rsidR="00443F4B" w:rsidRDefault="00443F4B" w:rsidP="00443F4B">
      <w:pPr>
        <w:tabs>
          <w:tab w:val="left" w:pos="720"/>
        </w:tabs>
        <w:ind w:left="1440"/>
        <w:rPr>
          <w:rFonts w:ascii="Courier New" w:hAnsi="Courier New"/>
        </w:rPr>
      </w:pPr>
    </w:p>
    <w:p w:rsidR="00443F4B" w:rsidRDefault="00443F4B" w:rsidP="00443F4B">
      <w:pPr>
        <w:tabs>
          <w:tab w:val="left" w:pos="720"/>
        </w:tabs>
        <w:ind w:left="1440"/>
        <w:rPr>
          <w:rFonts w:ascii="Courier New" w:hAnsi="Courier New"/>
        </w:rPr>
      </w:pPr>
    </w:p>
    <w:p w:rsidR="00443F4B" w:rsidRDefault="00443F4B" w:rsidP="00443F4B">
      <w:pPr>
        <w:tabs>
          <w:tab w:val="left" w:pos="720"/>
        </w:tabs>
        <w:ind w:left="1440"/>
        <w:rPr>
          <w:rFonts w:ascii="Courier New" w:hAnsi="Courier New"/>
        </w:rPr>
      </w:pPr>
    </w:p>
    <w:p w:rsidR="00443F4B" w:rsidRDefault="00443F4B" w:rsidP="00443F4B">
      <w:pPr>
        <w:tabs>
          <w:tab w:val="left" w:pos="720"/>
        </w:tabs>
        <w:rPr>
          <w:rFonts w:ascii="Courier New" w:hAnsi="Courier New"/>
        </w:rPr>
      </w:pPr>
    </w:p>
    <w:p w:rsidR="00443F4B" w:rsidRDefault="00443F4B" w:rsidP="00443F4B">
      <w:pPr>
        <w:tabs>
          <w:tab w:val="left" w:pos="720"/>
        </w:tabs>
        <w:jc w:val="center"/>
        <w:rPr>
          <w:rFonts w:ascii="Courier New" w:hAnsi="Courier New"/>
        </w:rPr>
      </w:pPr>
    </w:p>
    <w:p w:rsidR="00443F4B" w:rsidRDefault="00443F4B" w:rsidP="00443F4B">
      <w:pPr>
        <w:tabs>
          <w:tab w:val="left" w:pos="720"/>
        </w:tabs>
        <w:jc w:val="center"/>
        <w:rPr>
          <w:rFonts w:ascii="Courier New" w:hAnsi="Courier New"/>
        </w:rPr>
      </w:pPr>
    </w:p>
    <w:p w:rsidR="00443F4B" w:rsidRDefault="00443F4B" w:rsidP="00443F4B">
      <w:pPr>
        <w:tabs>
          <w:tab w:val="left" w:pos="720"/>
        </w:tabs>
        <w:jc w:val="center"/>
        <w:rPr>
          <w:rFonts w:ascii="Courier New" w:hAnsi="Courier New"/>
        </w:rPr>
      </w:pPr>
    </w:p>
    <w:p w:rsidR="00443F4B" w:rsidRDefault="00443F4B" w:rsidP="00443F4B">
      <w:pPr>
        <w:tabs>
          <w:tab w:val="left" w:pos="720"/>
        </w:tabs>
        <w:jc w:val="center"/>
        <w:rPr>
          <w:rFonts w:ascii="Courier New" w:hAnsi="Courier New"/>
        </w:rPr>
      </w:pPr>
    </w:p>
    <w:p w:rsidR="004E3119" w:rsidRDefault="004E3119" w:rsidP="00443F4B">
      <w:pPr>
        <w:tabs>
          <w:tab w:val="left" w:pos="720"/>
        </w:tabs>
        <w:jc w:val="center"/>
        <w:rPr>
          <w:rFonts w:ascii="Courier New" w:hAnsi="Courier New"/>
        </w:rPr>
      </w:pPr>
    </w:p>
    <w:p w:rsidR="004E3119" w:rsidRDefault="004E3119" w:rsidP="00443F4B">
      <w:pPr>
        <w:tabs>
          <w:tab w:val="left" w:pos="720"/>
        </w:tabs>
        <w:jc w:val="center"/>
        <w:rPr>
          <w:rFonts w:ascii="Courier New" w:hAnsi="Courier New"/>
        </w:rPr>
      </w:pPr>
    </w:p>
    <w:p w:rsidR="004E3119" w:rsidRDefault="004E3119" w:rsidP="00443F4B">
      <w:pPr>
        <w:tabs>
          <w:tab w:val="left" w:pos="720"/>
        </w:tabs>
        <w:jc w:val="center"/>
        <w:rPr>
          <w:rFonts w:ascii="Courier New" w:hAnsi="Courier New"/>
        </w:rPr>
      </w:pPr>
    </w:p>
    <w:p w:rsidR="00443F4B" w:rsidRDefault="00443F4B" w:rsidP="00443F4B">
      <w:pPr>
        <w:tabs>
          <w:tab w:val="left" w:pos="720"/>
        </w:tabs>
        <w:jc w:val="center"/>
        <w:rPr>
          <w:rFonts w:ascii="Courier New" w:hAnsi="Courier New"/>
        </w:rPr>
      </w:pPr>
    </w:p>
    <w:p w:rsidR="00443F4B" w:rsidRDefault="00443F4B" w:rsidP="00443F4B">
      <w:pPr>
        <w:tabs>
          <w:tab w:val="left" w:pos="720"/>
        </w:tabs>
        <w:jc w:val="center"/>
        <w:rPr>
          <w:rFonts w:ascii="Courier New" w:hAnsi="Courier New"/>
        </w:rPr>
      </w:pPr>
      <w:r>
        <w:rPr>
          <w:rFonts w:ascii="Courier New" w:hAnsi="Courier New"/>
        </w:rPr>
        <w:t>Table of Contents</w:t>
      </w:r>
    </w:p>
    <w:p w:rsidR="00443F4B" w:rsidRDefault="00443F4B" w:rsidP="00443F4B">
      <w:pPr>
        <w:tabs>
          <w:tab w:val="left" w:pos="720"/>
        </w:tabs>
        <w:ind w:left="1440"/>
        <w:rPr>
          <w:rFonts w:ascii="Courier New" w:hAnsi="Courier New"/>
        </w:rPr>
      </w:pPr>
    </w:p>
    <w:p w:rsidR="00443F4B" w:rsidRDefault="00443F4B" w:rsidP="00443F4B">
      <w:pPr>
        <w:tabs>
          <w:tab w:val="left" w:pos="720"/>
        </w:tabs>
        <w:ind w:left="144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Page</w:t>
      </w:r>
    </w:p>
    <w:p w:rsidR="00443F4B" w:rsidRDefault="00443F4B" w:rsidP="00443F4B">
      <w:pPr>
        <w:tabs>
          <w:tab w:val="left" w:pos="720"/>
        </w:tabs>
        <w:spacing w:line="480" w:lineRule="auto"/>
        <w:rPr>
          <w:rFonts w:ascii="Courier New" w:hAnsi="Courier New"/>
        </w:rPr>
      </w:pPr>
      <w:r>
        <w:rPr>
          <w:rFonts w:ascii="Courier New" w:hAnsi="Courier New"/>
        </w:rPr>
        <w:t>Abstract…………………………………………………………………………………………………………………………………..ii</w:t>
      </w:r>
    </w:p>
    <w:p w:rsidR="00443F4B" w:rsidRPr="00B36F97" w:rsidRDefault="00443F4B" w:rsidP="00443F4B">
      <w:pPr>
        <w:tabs>
          <w:tab w:val="left" w:pos="720"/>
        </w:tabs>
        <w:spacing w:line="480" w:lineRule="auto"/>
        <w:rPr>
          <w:rFonts w:ascii="Courier New" w:hAnsi="Courier New"/>
        </w:rPr>
      </w:pPr>
      <w:r>
        <w:rPr>
          <w:rFonts w:ascii="Courier New" w:hAnsi="Courier New"/>
        </w:rPr>
        <w:t>Table of Contents…………………………………………………………………………………………………………..iii</w:t>
      </w:r>
    </w:p>
    <w:p w:rsidR="00443F4B" w:rsidRDefault="00443F4B" w:rsidP="00443F4B">
      <w:pPr>
        <w:tabs>
          <w:tab w:val="left" w:pos="720"/>
        </w:tabs>
        <w:spacing w:line="480" w:lineRule="auto"/>
        <w:rPr>
          <w:rFonts w:ascii="Courier New" w:hAnsi="Courier New"/>
        </w:rPr>
      </w:pPr>
      <w:r>
        <w:rPr>
          <w:rFonts w:ascii="Courier New" w:hAnsi="Courier New"/>
        </w:rPr>
        <w:t>List of Tables or Figures……………………………………………………………………………………..iv</w:t>
      </w:r>
    </w:p>
    <w:p w:rsidR="00443F4B" w:rsidRDefault="00443F4B" w:rsidP="00443F4B">
      <w:pPr>
        <w:tabs>
          <w:tab w:val="left" w:pos="720"/>
        </w:tabs>
        <w:spacing w:line="480" w:lineRule="auto"/>
        <w:rPr>
          <w:rFonts w:ascii="Courier New" w:hAnsi="Courier New"/>
        </w:rPr>
      </w:pPr>
      <w:r>
        <w:rPr>
          <w:rFonts w:ascii="Courier New" w:hAnsi="Courier New"/>
        </w:rPr>
        <w:t>Introduction…………………………………………</w:t>
      </w:r>
      <w:r w:rsidR="009E56F2">
        <w:rPr>
          <w:rFonts w:ascii="Courier New" w:hAnsi="Courier New"/>
        </w:rPr>
        <w:t>……………………………………………………………………………..5</w:t>
      </w:r>
    </w:p>
    <w:p w:rsidR="00443F4B" w:rsidRPr="00D8173B" w:rsidRDefault="00443F4B" w:rsidP="00443F4B">
      <w:pPr>
        <w:tabs>
          <w:tab w:val="left" w:pos="720"/>
        </w:tabs>
        <w:spacing w:line="480" w:lineRule="auto"/>
        <w:rPr>
          <w:rFonts w:ascii="Courier New" w:hAnsi="Courier New"/>
        </w:rPr>
      </w:pPr>
      <w:r>
        <w:rPr>
          <w:rFonts w:ascii="Courier New" w:hAnsi="Courier New"/>
        </w:rPr>
        <w:t>Chapter 1: A Christmas Carol</w:t>
      </w:r>
      <w:r w:rsidR="007E382E">
        <w:rPr>
          <w:rFonts w:ascii="Courier New" w:hAnsi="Courier New"/>
        </w:rPr>
        <w:t>……………………………………………………………………………..7</w:t>
      </w:r>
    </w:p>
    <w:p w:rsidR="00443F4B" w:rsidRDefault="00443F4B" w:rsidP="00443F4B">
      <w:pPr>
        <w:tabs>
          <w:tab w:val="left" w:pos="720"/>
        </w:tabs>
        <w:spacing w:line="480" w:lineRule="auto"/>
        <w:rPr>
          <w:rFonts w:ascii="Courier New" w:hAnsi="Courier New"/>
        </w:rPr>
      </w:pPr>
      <w:r>
        <w:rPr>
          <w:rFonts w:ascii="Courier New" w:hAnsi="Courier New"/>
        </w:rPr>
        <w:t>Chapter 2: At the River……………</w:t>
      </w:r>
      <w:r w:rsidR="009E56F2">
        <w:rPr>
          <w:rFonts w:ascii="Courier New" w:hAnsi="Courier New"/>
        </w:rPr>
        <w:t>…</w:t>
      </w:r>
      <w:r w:rsidR="007E382E">
        <w:rPr>
          <w:rFonts w:ascii="Courier New" w:hAnsi="Courier New"/>
        </w:rPr>
        <w:t>…………………………………………………………………………..9</w:t>
      </w:r>
    </w:p>
    <w:p w:rsidR="00443F4B" w:rsidRDefault="00443F4B" w:rsidP="00443F4B">
      <w:pPr>
        <w:tabs>
          <w:tab w:val="left" w:pos="720"/>
        </w:tabs>
        <w:spacing w:line="480" w:lineRule="auto"/>
        <w:rPr>
          <w:rFonts w:ascii="Courier New" w:hAnsi="Courier New"/>
        </w:rPr>
      </w:pPr>
      <w:r>
        <w:rPr>
          <w:rFonts w:ascii="Courier New" w:hAnsi="Courier New"/>
        </w:rPr>
        <w:t>Chapter 3: Serenity………………………</w:t>
      </w:r>
      <w:r w:rsidR="009E56F2">
        <w:rPr>
          <w:rFonts w:ascii="Courier New" w:hAnsi="Courier New"/>
        </w:rPr>
        <w:t>…</w:t>
      </w:r>
      <w:r w:rsidR="004E3119">
        <w:rPr>
          <w:rFonts w:ascii="Courier New" w:hAnsi="Courier New"/>
        </w:rPr>
        <w:t>…………………………………………………………………………..13</w:t>
      </w:r>
    </w:p>
    <w:p w:rsidR="00443F4B" w:rsidRPr="00D8173B" w:rsidRDefault="00443F4B" w:rsidP="00443F4B">
      <w:pPr>
        <w:tabs>
          <w:tab w:val="left" w:pos="720"/>
        </w:tabs>
        <w:spacing w:line="480" w:lineRule="auto"/>
        <w:rPr>
          <w:rFonts w:ascii="Courier New" w:hAnsi="Courier New"/>
        </w:rPr>
      </w:pPr>
      <w:r>
        <w:rPr>
          <w:rFonts w:ascii="Courier New" w:hAnsi="Courier New"/>
        </w:rPr>
        <w:t xml:space="preserve">Chapter 4: </w:t>
      </w:r>
      <w:r w:rsidRPr="00D8173B">
        <w:rPr>
          <w:rFonts w:ascii="Courier New" w:hAnsi="Courier New"/>
        </w:rPr>
        <w:t>Charlie Rutlage</w:t>
      </w:r>
      <w:r>
        <w:rPr>
          <w:rFonts w:ascii="Courier New" w:hAnsi="Courier New"/>
        </w:rPr>
        <w:t>……</w:t>
      </w:r>
      <w:r w:rsidR="009E56F2">
        <w:rPr>
          <w:rFonts w:ascii="Courier New" w:hAnsi="Courier New"/>
        </w:rPr>
        <w:t>…</w:t>
      </w:r>
      <w:r w:rsidR="004E3119">
        <w:rPr>
          <w:rFonts w:ascii="Courier New" w:hAnsi="Courier New"/>
        </w:rPr>
        <w:t>…………………………………………………………………………..18</w:t>
      </w:r>
    </w:p>
    <w:p w:rsidR="00443F4B" w:rsidRPr="0080751D" w:rsidRDefault="00443F4B" w:rsidP="00443F4B">
      <w:pPr>
        <w:tabs>
          <w:tab w:val="left" w:pos="720"/>
        </w:tabs>
        <w:spacing w:line="480" w:lineRule="auto"/>
        <w:rPr>
          <w:rFonts w:ascii="Courier New" w:hAnsi="Courier New"/>
        </w:rPr>
      </w:pPr>
      <w:r>
        <w:rPr>
          <w:rFonts w:ascii="Courier New" w:hAnsi="Courier New"/>
        </w:rPr>
        <w:t xml:space="preserve">Chapter 5: </w:t>
      </w:r>
      <w:r w:rsidRPr="0080751D">
        <w:rPr>
          <w:rFonts w:ascii="Courier New" w:hAnsi="Courier New"/>
        </w:rPr>
        <w:t>General William Booth Enters Into Heaven</w:t>
      </w:r>
      <w:r w:rsidR="004E3119">
        <w:rPr>
          <w:rFonts w:ascii="Courier New" w:hAnsi="Courier New"/>
        </w:rPr>
        <w:t>………………..23</w:t>
      </w:r>
    </w:p>
    <w:p w:rsidR="00443F4B" w:rsidRPr="0080751D" w:rsidRDefault="00443F4B" w:rsidP="00443F4B">
      <w:pPr>
        <w:tabs>
          <w:tab w:val="left" w:pos="720"/>
        </w:tabs>
        <w:spacing w:line="480" w:lineRule="auto"/>
        <w:rPr>
          <w:rFonts w:ascii="Courier New" w:hAnsi="Courier New"/>
        </w:rPr>
      </w:pPr>
      <w:r>
        <w:rPr>
          <w:rFonts w:ascii="Courier New" w:hAnsi="Courier New"/>
        </w:rPr>
        <w:t xml:space="preserve">Chapter 6: </w:t>
      </w:r>
      <w:r w:rsidRPr="0080751D">
        <w:rPr>
          <w:rFonts w:ascii="Courier New" w:hAnsi="Courier New"/>
        </w:rPr>
        <w:t>Conclusion</w:t>
      </w:r>
      <w:r>
        <w:rPr>
          <w:rFonts w:ascii="Courier New" w:hAnsi="Courier New"/>
        </w:rPr>
        <w:t>………………………</w:t>
      </w:r>
      <w:r w:rsidR="007E382E">
        <w:rPr>
          <w:rFonts w:ascii="Courier New" w:hAnsi="Courier New"/>
        </w:rPr>
        <w:t>………………………………………………………………………..30</w:t>
      </w:r>
    </w:p>
    <w:p w:rsidR="00A3038D" w:rsidRDefault="00443F4B" w:rsidP="00443F4B">
      <w:pPr>
        <w:tabs>
          <w:tab w:val="left" w:pos="720"/>
        </w:tabs>
        <w:spacing w:line="480" w:lineRule="auto"/>
        <w:rPr>
          <w:rFonts w:ascii="Courier New" w:hAnsi="Courier New"/>
        </w:rPr>
      </w:pPr>
      <w:r w:rsidRPr="0080751D">
        <w:rPr>
          <w:rFonts w:ascii="Courier New" w:hAnsi="Courier New"/>
        </w:rPr>
        <w:t>Bibliography</w:t>
      </w:r>
      <w:r>
        <w:rPr>
          <w:rFonts w:ascii="Courier New" w:hAnsi="Courier New"/>
        </w:rPr>
        <w:t>…………………………………………</w:t>
      </w:r>
      <w:r w:rsidR="009E56F2">
        <w:rPr>
          <w:rFonts w:ascii="Courier New" w:hAnsi="Courier New"/>
        </w:rPr>
        <w:t>…</w:t>
      </w:r>
      <w:r w:rsidR="007E382E">
        <w:rPr>
          <w:rFonts w:ascii="Courier New" w:hAnsi="Courier New"/>
        </w:rPr>
        <w:t>…………………………………………………………………………..33</w:t>
      </w:r>
    </w:p>
    <w:p w:rsidR="00443F4B" w:rsidRPr="0080751D" w:rsidRDefault="00A3038D" w:rsidP="00443F4B">
      <w:pPr>
        <w:tabs>
          <w:tab w:val="left" w:pos="720"/>
        </w:tabs>
        <w:spacing w:line="480" w:lineRule="auto"/>
        <w:rPr>
          <w:rFonts w:ascii="Courier New" w:hAnsi="Courier New"/>
        </w:rPr>
      </w:pPr>
      <w:r>
        <w:rPr>
          <w:rFonts w:ascii="Courier New" w:hAnsi="Courier New"/>
        </w:rPr>
        <w:t>Appendix……………………………………………………</w:t>
      </w:r>
      <w:r w:rsidR="009E56F2">
        <w:rPr>
          <w:rFonts w:ascii="Courier New" w:hAnsi="Courier New"/>
        </w:rPr>
        <w:t>…</w:t>
      </w:r>
      <w:r w:rsidR="004E3119">
        <w:rPr>
          <w:rFonts w:ascii="Courier New" w:hAnsi="Courier New"/>
        </w:rPr>
        <w:t>…………………………………………………………………………..35</w:t>
      </w:r>
    </w:p>
    <w:p w:rsidR="00443F4B" w:rsidRDefault="00443F4B" w:rsidP="00443F4B">
      <w:pPr>
        <w:tabs>
          <w:tab w:val="left" w:pos="720"/>
        </w:tabs>
        <w:spacing w:line="480" w:lineRule="auto"/>
        <w:ind w:left="1440"/>
        <w:rPr>
          <w:rFonts w:ascii="Courier New" w:hAnsi="Courier New"/>
        </w:rPr>
      </w:pPr>
    </w:p>
    <w:p w:rsidR="00443F4B" w:rsidRDefault="00443F4B" w:rsidP="00443F4B">
      <w:pPr>
        <w:tabs>
          <w:tab w:val="left" w:pos="720"/>
        </w:tabs>
        <w:spacing w:line="480" w:lineRule="auto"/>
        <w:ind w:left="1440"/>
        <w:jc w:val="center"/>
        <w:rPr>
          <w:rFonts w:ascii="Courier New" w:hAnsi="Courier New"/>
        </w:rPr>
      </w:pPr>
    </w:p>
    <w:p w:rsidR="00443F4B" w:rsidRDefault="00443F4B" w:rsidP="00443F4B">
      <w:pPr>
        <w:tabs>
          <w:tab w:val="left" w:pos="720"/>
        </w:tabs>
        <w:spacing w:line="480" w:lineRule="auto"/>
        <w:ind w:left="1440"/>
        <w:jc w:val="center"/>
        <w:rPr>
          <w:rFonts w:ascii="Courier New" w:hAnsi="Courier New"/>
        </w:rPr>
      </w:pPr>
    </w:p>
    <w:p w:rsidR="00443F4B" w:rsidRDefault="00443F4B" w:rsidP="00443F4B">
      <w:pPr>
        <w:tabs>
          <w:tab w:val="left" w:pos="720"/>
        </w:tabs>
        <w:spacing w:line="480" w:lineRule="auto"/>
        <w:ind w:left="1440"/>
        <w:jc w:val="center"/>
        <w:rPr>
          <w:rFonts w:ascii="Courier New" w:hAnsi="Courier New"/>
        </w:rPr>
      </w:pPr>
    </w:p>
    <w:p w:rsidR="00443F4B" w:rsidRDefault="00443F4B" w:rsidP="00443F4B">
      <w:pPr>
        <w:tabs>
          <w:tab w:val="left" w:pos="720"/>
        </w:tabs>
        <w:spacing w:line="480" w:lineRule="auto"/>
        <w:ind w:left="1440"/>
        <w:jc w:val="center"/>
        <w:rPr>
          <w:rFonts w:ascii="Courier New" w:hAnsi="Courier New"/>
        </w:rPr>
      </w:pPr>
    </w:p>
    <w:p w:rsidR="00443F4B" w:rsidRDefault="00443F4B" w:rsidP="00443F4B">
      <w:pPr>
        <w:tabs>
          <w:tab w:val="left" w:pos="720"/>
        </w:tabs>
        <w:spacing w:line="480" w:lineRule="auto"/>
        <w:ind w:left="1440"/>
        <w:rPr>
          <w:rFonts w:ascii="Courier New" w:hAnsi="Courier New"/>
        </w:rPr>
      </w:pPr>
    </w:p>
    <w:p w:rsidR="00443F4B" w:rsidRDefault="00443F4B" w:rsidP="00443F4B">
      <w:pPr>
        <w:tabs>
          <w:tab w:val="left" w:pos="720"/>
        </w:tabs>
        <w:spacing w:line="480" w:lineRule="auto"/>
        <w:ind w:left="1440"/>
        <w:jc w:val="center"/>
        <w:rPr>
          <w:rFonts w:ascii="Courier New" w:hAnsi="Courier New"/>
        </w:rPr>
      </w:pPr>
    </w:p>
    <w:p w:rsidR="00443F4B" w:rsidRDefault="00443F4B" w:rsidP="00443F4B">
      <w:pPr>
        <w:tabs>
          <w:tab w:val="left" w:pos="720"/>
        </w:tabs>
        <w:spacing w:line="480" w:lineRule="auto"/>
        <w:ind w:left="1440"/>
        <w:jc w:val="center"/>
        <w:rPr>
          <w:rFonts w:ascii="Courier New" w:hAnsi="Courier New"/>
        </w:rPr>
      </w:pPr>
    </w:p>
    <w:p w:rsidR="00443F4B" w:rsidRDefault="00443F4B" w:rsidP="00443F4B">
      <w:pPr>
        <w:tabs>
          <w:tab w:val="left" w:pos="720"/>
        </w:tabs>
        <w:spacing w:line="480" w:lineRule="auto"/>
        <w:ind w:left="1440"/>
        <w:jc w:val="center"/>
        <w:rPr>
          <w:rFonts w:ascii="Courier New" w:hAnsi="Courier New"/>
        </w:rPr>
      </w:pPr>
    </w:p>
    <w:p w:rsidR="00443F4B" w:rsidRDefault="00443F4B" w:rsidP="00443F4B">
      <w:pPr>
        <w:tabs>
          <w:tab w:val="left" w:pos="720"/>
        </w:tabs>
        <w:spacing w:line="480" w:lineRule="auto"/>
        <w:rPr>
          <w:rFonts w:ascii="Courier New" w:hAnsi="Courier New"/>
        </w:rPr>
      </w:pPr>
    </w:p>
    <w:p w:rsidR="00155CE6" w:rsidRDefault="00155CE6" w:rsidP="00155CE6">
      <w:pPr>
        <w:tabs>
          <w:tab w:val="left" w:pos="720"/>
        </w:tabs>
        <w:spacing w:line="480" w:lineRule="auto"/>
        <w:rPr>
          <w:rFonts w:ascii="Courier New" w:hAnsi="Courier New"/>
        </w:rPr>
      </w:pPr>
      <w:r>
        <w:rPr>
          <w:rFonts w:ascii="Courier New" w:hAnsi="Courier New"/>
        </w:rPr>
        <w:t xml:space="preserve">Example 1.  Charles Ives, </w:t>
      </w:r>
      <w:r>
        <w:rPr>
          <w:rFonts w:ascii="Courier New" w:hAnsi="Courier New"/>
          <w:i/>
        </w:rPr>
        <w:t>At the River, m. 12</w:t>
      </w:r>
    </w:p>
    <w:p w:rsidR="00155CE6" w:rsidRDefault="00155CE6" w:rsidP="00A3038D">
      <w:pPr>
        <w:tabs>
          <w:tab w:val="left" w:pos="720"/>
        </w:tabs>
        <w:spacing w:line="480" w:lineRule="auto"/>
        <w:rPr>
          <w:rFonts w:ascii="Courier New" w:hAnsi="Courier New"/>
        </w:rPr>
      </w:pPr>
    </w:p>
    <w:p w:rsidR="00155CE6" w:rsidRDefault="00155CE6" w:rsidP="00155CE6">
      <w:pPr>
        <w:tabs>
          <w:tab w:val="left" w:pos="720"/>
        </w:tabs>
        <w:spacing w:line="480" w:lineRule="auto"/>
        <w:rPr>
          <w:rFonts w:ascii="Courier New" w:hAnsi="Courier New"/>
          <w:i/>
        </w:rPr>
      </w:pPr>
      <w:r>
        <w:rPr>
          <w:rFonts w:ascii="Courier New" w:hAnsi="Courier New"/>
        </w:rPr>
        <w:t xml:space="preserve">Example 2. Charles Ives, </w:t>
      </w:r>
      <w:r>
        <w:rPr>
          <w:rFonts w:ascii="Courier New" w:hAnsi="Courier New"/>
          <w:i/>
        </w:rPr>
        <w:t>Serenity, m. 12</w:t>
      </w:r>
    </w:p>
    <w:p w:rsidR="00155CE6" w:rsidRDefault="00155CE6" w:rsidP="00155CE6">
      <w:pPr>
        <w:tabs>
          <w:tab w:val="left" w:pos="720"/>
        </w:tabs>
        <w:spacing w:line="480" w:lineRule="auto"/>
        <w:rPr>
          <w:rFonts w:ascii="Courier New" w:hAnsi="Courier New"/>
          <w:i/>
        </w:rPr>
      </w:pPr>
    </w:p>
    <w:p w:rsidR="00155CE6" w:rsidRDefault="00155CE6" w:rsidP="00155CE6">
      <w:pPr>
        <w:tabs>
          <w:tab w:val="left" w:pos="720"/>
        </w:tabs>
        <w:spacing w:line="480" w:lineRule="auto"/>
        <w:rPr>
          <w:rFonts w:ascii="Courier New" w:hAnsi="Courier New"/>
        </w:rPr>
      </w:pPr>
      <w:r>
        <w:rPr>
          <w:rFonts w:ascii="Courier New" w:hAnsi="Courier New"/>
        </w:rPr>
        <w:t xml:space="preserve">Example 3. Charles Ives, </w:t>
      </w:r>
      <w:r>
        <w:rPr>
          <w:rFonts w:ascii="Courier New" w:hAnsi="Courier New"/>
          <w:i/>
        </w:rPr>
        <w:t xml:space="preserve">Charlie Rutlage, </w:t>
      </w:r>
      <w:r>
        <w:rPr>
          <w:rFonts w:ascii="Courier New" w:hAnsi="Courier New"/>
        </w:rPr>
        <w:t>m. 5</w:t>
      </w:r>
    </w:p>
    <w:p w:rsidR="00155CE6" w:rsidRDefault="00155CE6" w:rsidP="00155CE6">
      <w:pPr>
        <w:tabs>
          <w:tab w:val="left" w:pos="720"/>
        </w:tabs>
        <w:spacing w:line="480" w:lineRule="auto"/>
        <w:rPr>
          <w:rFonts w:ascii="Courier New" w:hAnsi="Courier New"/>
        </w:rPr>
      </w:pPr>
    </w:p>
    <w:p w:rsidR="00155CE6" w:rsidRDefault="00155CE6" w:rsidP="00155CE6">
      <w:pPr>
        <w:tabs>
          <w:tab w:val="left" w:pos="720"/>
        </w:tabs>
        <w:spacing w:line="480" w:lineRule="auto"/>
        <w:rPr>
          <w:rFonts w:ascii="Courier New" w:hAnsi="Courier New"/>
        </w:rPr>
      </w:pPr>
      <w:r>
        <w:rPr>
          <w:rFonts w:ascii="Courier New" w:hAnsi="Courier New"/>
        </w:rPr>
        <w:t>Example 4. Charles Ives</w:t>
      </w:r>
      <w:r>
        <w:rPr>
          <w:rFonts w:ascii="Courier New" w:hAnsi="Courier New"/>
          <w:i/>
        </w:rPr>
        <w:t xml:space="preserve">, Charlie Rutlage, </w:t>
      </w:r>
      <w:r>
        <w:rPr>
          <w:rFonts w:ascii="Courier New" w:hAnsi="Courier New"/>
        </w:rPr>
        <w:t>m. 46</w:t>
      </w:r>
    </w:p>
    <w:p w:rsidR="00155CE6" w:rsidRDefault="00155CE6" w:rsidP="00155CE6">
      <w:pPr>
        <w:tabs>
          <w:tab w:val="left" w:pos="720"/>
        </w:tabs>
        <w:spacing w:line="480" w:lineRule="auto"/>
        <w:rPr>
          <w:rFonts w:ascii="Courier New" w:hAnsi="Courier New"/>
        </w:rPr>
      </w:pPr>
    </w:p>
    <w:p w:rsidR="00155CE6" w:rsidRDefault="00155CE6" w:rsidP="00155CE6">
      <w:pPr>
        <w:tabs>
          <w:tab w:val="left" w:pos="720"/>
        </w:tabs>
        <w:spacing w:line="480" w:lineRule="auto"/>
        <w:rPr>
          <w:rFonts w:ascii="Courier New" w:hAnsi="Courier New"/>
        </w:rPr>
      </w:pPr>
      <w:r>
        <w:rPr>
          <w:rFonts w:ascii="Courier New" w:hAnsi="Courier New"/>
        </w:rPr>
        <w:t xml:space="preserve">Example 5. Charles Ives, </w:t>
      </w:r>
      <w:r>
        <w:rPr>
          <w:rFonts w:ascii="Courier New" w:hAnsi="Courier New"/>
          <w:i/>
        </w:rPr>
        <w:t xml:space="preserve">General William Booth Enters Into Heaven, </w:t>
      </w:r>
      <w:r>
        <w:rPr>
          <w:rFonts w:ascii="Courier New" w:hAnsi="Courier New"/>
        </w:rPr>
        <w:t>m. 42</w:t>
      </w:r>
    </w:p>
    <w:p w:rsidR="00155CE6" w:rsidRDefault="00155CE6" w:rsidP="00155CE6">
      <w:pPr>
        <w:tabs>
          <w:tab w:val="left" w:pos="720"/>
        </w:tabs>
        <w:spacing w:line="480" w:lineRule="auto"/>
        <w:rPr>
          <w:rFonts w:ascii="Courier New" w:hAnsi="Courier New"/>
        </w:rPr>
      </w:pPr>
    </w:p>
    <w:p w:rsidR="00155CE6" w:rsidRDefault="00155CE6" w:rsidP="00A3038D">
      <w:pPr>
        <w:tabs>
          <w:tab w:val="left" w:pos="720"/>
        </w:tabs>
        <w:spacing w:line="480" w:lineRule="auto"/>
        <w:rPr>
          <w:rFonts w:ascii="Courier New" w:hAnsi="Courier New"/>
        </w:rPr>
      </w:pPr>
    </w:p>
    <w:p w:rsidR="00155CE6" w:rsidRDefault="00155CE6" w:rsidP="00A3038D">
      <w:pPr>
        <w:tabs>
          <w:tab w:val="left" w:pos="720"/>
        </w:tabs>
        <w:spacing w:line="480" w:lineRule="auto"/>
        <w:rPr>
          <w:rFonts w:ascii="Courier New" w:hAnsi="Courier New"/>
        </w:rPr>
      </w:pPr>
    </w:p>
    <w:p w:rsidR="00443F4B" w:rsidRDefault="00443F4B" w:rsidP="00A3038D">
      <w:pPr>
        <w:tabs>
          <w:tab w:val="left" w:pos="720"/>
        </w:tabs>
        <w:spacing w:line="480" w:lineRule="auto"/>
        <w:rPr>
          <w:rFonts w:ascii="Courier New" w:hAnsi="Courier New"/>
        </w:rPr>
        <w:sectPr w:rsidR="00443F4B">
          <w:footerReference w:type="even" r:id="rId7"/>
          <w:footerReference w:type="default" r:id="rId8"/>
          <w:footerReference w:type="first" r:id="rId9"/>
          <w:pgSz w:w="12240" w:h="15840"/>
          <w:pgMar w:top="1440" w:right="1440" w:bottom="1440" w:left="1440" w:footer="1440" w:gutter="0"/>
          <w:pgNumType w:fmt="lowerRoman" w:start="1"/>
          <w:titlePg/>
          <w:docGrid w:linePitch="326"/>
        </w:sectPr>
      </w:pPr>
    </w:p>
    <w:p w:rsidR="00443F4B" w:rsidRPr="00B36F97" w:rsidRDefault="00443F4B" w:rsidP="00443F4B">
      <w:pPr>
        <w:tabs>
          <w:tab w:val="left" w:pos="720"/>
        </w:tabs>
        <w:spacing w:line="480" w:lineRule="auto"/>
        <w:jc w:val="center"/>
        <w:rPr>
          <w:rFonts w:ascii="Courier New" w:hAnsi="Courier New"/>
        </w:rPr>
      </w:pPr>
      <w:r w:rsidRPr="00B36F97">
        <w:rPr>
          <w:rFonts w:ascii="Courier New" w:hAnsi="Courier New"/>
        </w:rPr>
        <w:t>Introduction</w:t>
      </w:r>
    </w:p>
    <w:p w:rsidR="00443F4B" w:rsidRPr="00CC4EEB" w:rsidRDefault="00443F4B" w:rsidP="00443F4B">
      <w:pPr>
        <w:tabs>
          <w:tab w:val="left" w:pos="720"/>
        </w:tabs>
        <w:spacing w:line="480" w:lineRule="auto"/>
        <w:rPr>
          <w:rFonts w:ascii="Courier New" w:hAnsi="Courier New"/>
          <w:b/>
        </w:rPr>
      </w:pPr>
      <w:r>
        <w:rPr>
          <w:rFonts w:ascii="Courier New" w:hAnsi="Courier New"/>
        </w:rPr>
        <w:tab/>
        <w:t xml:space="preserve">The songs of Charles </w:t>
      </w:r>
      <w:r w:rsidRPr="00937FBE">
        <w:rPr>
          <w:rFonts w:ascii="Courier New" w:hAnsi="Courier New"/>
        </w:rPr>
        <w:t xml:space="preserve">Ives </w:t>
      </w:r>
      <w:r w:rsidRPr="00937FBE">
        <w:rPr>
          <w:rFonts w:ascii="Courier New" w:hAnsi="Courier New"/>
          <w:bCs/>
        </w:rPr>
        <w:t>(1874 - 1954)</w:t>
      </w:r>
      <w:r w:rsidRPr="00937FBE">
        <w:rPr>
          <w:rFonts w:ascii="Courier New" w:hAnsi="Courier New"/>
        </w:rPr>
        <w:t xml:space="preserve"> </w:t>
      </w:r>
      <w:r>
        <w:rPr>
          <w:rFonts w:ascii="Courier New" w:hAnsi="Courier New"/>
        </w:rPr>
        <w:t>are not widely performed by undergraduate voice majors</w:t>
      </w:r>
      <w:r w:rsidR="00960622">
        <w:rPr>
          <w:rFonts w:ascii="Courier New" w:hAnsi="Courier New"/>
        </w:rPr>
        <w:t xml:space="preserve">.  A survey of the most widely used vocal music anthologies for undergraduates can be used to gauge the demand for Ives songs among vocal teachers and students alike and as the Appendix 1 </w:t>
      </w:r>
      <w:r w:rsidR="00E1741D">
        <w:rPr>
          <w:rFonts w:ascii="Courier New" w:hAnsi="Courier New"/>
        </w:rPr>
        <w:t>show</w:t>
      </w:r>
      <w:r w:rsidR="00960622">
        <w:rPr>
          <w:rFonts w:ascii="Courier New" w:hAnsi="Courier New"/>
        </w:rPr>
        <w:t>s, the demand is low indeed: most of the books do not include a single Ives song.</w:t>
      </w:r>
      <w:r>
        <w:rPr>
          <w:rFonts w:ascii="Courier New" w:hAnsi="Courier New"/>
        </w:rPr>
        <w:t xml:space="preserve"> </w:t>
      </w:r>
      <w:r w:rsidR="00CC4EEB">
        <w:rPr>
          <w:rFonts w:ascii="Courier New" w:hAnsi="Courier New"/>
        </w:rPr>
        <w:t xml:space="preserve">One reason for this may be that, for many undergraduates, their understanding of Ives music is based mostly, if not </w:t>
      </w:r>
      <w:r w:rsidR="00B321D5">
        <w:rPr>
          <w:rFonts w:ascii="Courier New" w:hAnsi="Courier New"/>
        </w:rPr>
        <w:t>solely</w:t>
      </w:r>
      <w:r w:rsidR="00CC4EEB">
        <w:rPr>
          <w:rFonts w:ascii="Courier New" w:hAnsi="Courier New"/>
        </w:rPr>
        <w:t xml:space="preserve">, on the study of one of his most modernist, complicated songs, such as </w:t>
      </w:r>
      <w:r w:rsidR="00CC4EEB">
        <w:rPr>
          <w:rFonts w:ascii="Courier New" w:hAnsi="Courier New"/>
          <w:i/>
        </w:rPr>
        <w:t xml:space="preserve">General William Booth Enters Into Heaven </w:t>
      </w:r>
      <w:r w:rsidR="00CC4EEB">
        <w:rPr>
          <w:rFonts w:ascii="Courier New" w:hAnsi="Courier New"/>
        </w:rPr>
        <w:t>(See Appendix 1).</w:t>
      </w:r>
      <w:r w:rsidR="00960622">
        <w:rPr>
          <w:rFonts w:ascii="Courier New" w:hAnsi="Courier New"/>
        </w:rPr>
        <w:t xml:space="preserve">  </w:t>
      </w:r>
      <w:r>
        <w:rPr>
          <w:rFonts w:ascii="Courier New" w:hAnsi="Courier New"/>
        </w:rPr>
        <w:t xml:space="preserve">This is an unfortunate state of affairs, because Ives’ songs are perfectly suited to meet the educational needs of voice students of all types, from the beginner to the more accomplished performer, due to their extraordinary range in style and technique. On the one hand, the traditional elements in his song make them accessible.  On the other, there are modernist elements that challenge the student through musicianship and interpretation.   </w:t>
      </w:r>
      <w:r>
        <w:rPr>
          <w:rFonts w:ascii="Courier New" w:hAnsi="Courier New"/>
        </w:rPr>
        <w:tab/>
        <w:t xml:space="preserve"> </w:t>
      </w:r>
    </w:p>
    <w:p w:rsidR="00443F4B" w:rsidRDefault="00443F4B" w:rsidP="00443F4B">
      <w:pPr>
        <w:tabs>
          <w:tab w:val="left" w:pos="720"/>
        </w:tabs>
        <w:spacing w:line="480" w:lineRule="auto"/>
        <w:rPr>
          <w:rFonts w:ascii="Courier New" w:hAnsi="Courier New"/>
        </w:rPr>
      </w:pPr>
      <w:r>
        <w:rPr>
          <w:rFonts w:ascii="Courier New" w:hAnsi="Courier New"/>
        </w:rPr>
        <w:tab/>
      </w:r>
      <w:r w:rsidR="00960622">
        <w:rPr>
          <w:rFonts w:ascii="Courier New" w:hAnsi="Courier New"/>
        </w:rPr>
        <w:t xml:space="preserve">The existing literature of Ives’ songs tends to focus on theoretical analysis </w:t>
      </w:r>
      <w:r w:rsidR="00E1741D">
        <w:rPr>
          <w:rFonts w:ascii="Courier New" w:hAnsi="Courier New"/>
        </w:rPr>
        <w:t xml:space="preserve">and historical background, but </w:t>
      </w:r>
      <w:r w:rsidR="00960622">
        <w:rPr>
          <w:rFonts w:ascii="Courier New" w:hAnsi="Courier New"/>
        </w:rPr>
        <w:t>t</w:t>
      </w:r>
      <w:r w:rsidRPr="00B36F97">
        <w:rPr>
          <w:rFonts w:ascii="Courier New" w:hAnsi="Courier New"/>
        </w:rPr>
        <w:t>here has never been a</w:t>
      </w:r>
      <w:r w:rsidR="00B427F8">
        <w:rPr>
          <w:rFonts w:ascii="Courier New" w:hAnsi="Courier New"/>
        </w:rPr>
        <w:t>n in-depth</w:t>
      </w:r>
      <w:r w:rsidRPr="00B36F97">
        <w:rPr>
          <w:rFonts w:ascii="Courier New" w:hAnsi="Courier New"/>
        </w:rPr>
        <w:t xml:space="preserve"> study of Ives vocal repertoire</w:t>
      </w:r>
      <w:r>
        <w:rPr>
          <w:rFonts w:ascii="Courier New" w:hAnsi="Courier New"/>
        </w:rPr>
        <w:t xml:space="preserve"> from a pedagogical perspective</w:t>
      </w:r>
      <w:r w:rsidRPr="00B36F97">
        <w:rPr>
          <w:rFonts w:ascii="Courier New" w:hAnsi="Courier New"/>
        </w:rPr>
        <w:t>.</w:t>
      </w:r>
      <w:r w:rsidR="00B427F8">
        <w:rPr>
          <w:rFonts w:ascii="Courier New" w:hAnsi="Courier New"/>
        </w:rPr>
        <w:t xml:space="preserve"> </w:t>
      </w:r>
      <w:r w:rsidRPr="00B36F97">
        <w:rPr>
          <w:rFonts w:ascii="Courier New" w:hAnsi="Courier New"/>
        </w:rPr>
        <w:t xml:space="preserve">This paper will </w:t>
      </w:r>
      <w:r>
        <w:rPr>
          <w:rFonts w:ascii="Courier New" w:hAnsi="Courier New"/>
        </w:rPr>
        <w:t xml:space="preserve">therefore </w:t>
      </w:r>
      <w:r w:rsidRPr="00B36F97">
        <w:rPr>
          <w:rFonts w:ascii="Courier New" w:hAnsi="Courier New"/>
        </w:rPr>
        <w:t xml:space="preserve">examine five </w:t>
      </w:r>
      <w:r>
        <w:rPr>
          <w:rFonts w:ascii="Courier New" w:hAnsi="Courier New"/>
        </w:rPr>
        <w:t xml:space="preserve">of Ives’ </w:t>
      </w:r>
      <w:r w:rsidRPr="00B36F97">
        <w:rPr>
          <w:rFonts w:ascii="Courier New" w:hAnsi="Courier New"/>
        </w:rPr>
        <w:t>songs</w:t>
      </w:r>
      <w:r>
        <w:rPr>
          <w:rFonts w:ascii="Courier New" w:hAnsi="Courier New"/>
        </w:rPr>
        <w:t xml:space="preserve"> that demonstrate Ives’ extraordinary range in style, compositional technique, and overall interpretive and technical demand, including the simple, hymn-like song </w:t>
      </w:r>
      <w:r>
        <w:rPr>
          <w:rFonts w:ascii="Courier New" w:hAnsi="Courier New"/>
          <w:i/>
        </w:rPr>
        <w:t>A</w:t>
      </w:r>
      <w:r w:rsidRPr="00C53062">
        <w:rPr>
          <w:rFonts w:ascii="Courier New" w:hAnsi="Courier New"/>
          <w:i/>
        </w:rPr>
        <w:t xml:space="preserve"> Christmas Carol</w:t>
      </w:r>
      <w:r>
        <w:rPr>
          <w:rFonts w:ascii="Courier New" w:hAnsi="Courier New"/>
          <w:i/>
        </w:rPr>
        <w:t>;</w:t>
      </w:r>
      <w:r w:rsidRPr="00B36F97">
        <w:rPr>
          <w:rFonts w:ascii="Courier New" w:hAnsi="Courier New"/>
        </w:rPr>
        <w:t xml:space="preserve"> </w:t>
      </w:r>
      <w:r>
        <w:rPr>
          <w:rFonts w:ascii="Courier New" w:hAnsi="Courier New"/>
        </w:rPr>
        <w:t xml:space="preserve">an actual arrangement of a hymn tune in </w:t>
      </w:r>
      <w:r>
        <w:rPr>
          <w:rFonts w:ascii="Courier New" w:hAnsi="Courier New"/>
          <w:i/>
        </w:rPr>
        <w:t>At the River;</w:t>
      </w:r>
      <w:r>
        <w:rPr>
          <w:rFonts w:ascii="Courier New" w:hAnsi="Courier New"/>
        </w:rPr>
        <w:t xml:space="preserve"> a modern take on chant form with </w:t>
      </w:r>
      <w:r>
        <w:rPr>
          <w:rFonts w:ascii="Courier New" w:hAnsi="Courier New"/>
          <w:i/>
        </w:rPr>
        <w:t xml:space="preserve">Serenity; </w:t>
      </w:r>
      <w:r>
        <w:rPr>
          <w:rFonts w:ascii="Courier New" w:hAnsi="Courier New"/>
        </w:rPr>
        <w:t xml:space="preserve">an exercise in story telling in </w:t>
      </w:r>
      <w:r>
        <w:rPr>
          <w:rFonts w:ascii="Courier New" w:hAnsi="Courier New"/>
          <w:i/>
        </w:rPr>
        <w:t>Charlie Rutlage</w:t>
      </w:r>
      <w:r>
        <w:rPr>
          <w:rFonts w:ascii="Courier New" w:hAnsi="Courier New"/>
        </w:rPr>
        <w:t xml:space="preserve">; and </w:t>
      </w:r>
      <w:r w:rsidRPr="00ED14E8">
        <w:rPr>
          <w:rFonts w:ascii="Courier New" w:hAnsi="Courier New"/>
          <w:i/>
        </w:rPr>
        <w:t>General Wi</w:t>
      </w:r>
      <w:r>
        <w:rPr>
          <w:rFonts w:ascii="Courier New" w:hAnsi="Courier New"/>
          <w:i/>
        </w:rPr>
        <w:t>lliam Booth</w:t>
      </w:r>
      <w:r w:rsidRPr="00ED14E8">
        <w:rPr>
          <w:rFonts w:ascii="Courier New" w:hAnsi="Courier New"/>
          <w:i/>
        </w:rPr>
        <w:t xml:space="preserve"> Enters Into Heave</w:t>
      </w:r>
      <w:r>
        <w:rPr>
          <w:rFonts w:ascii="Courier New" w:hAnsi="Courier New"/>
          <w:i/>
        </w:rPr>
        <w:t xml:space="preserve">n, </w:t>
      </w:r>
      <w:r>
        <w:rPr>
          <w:rFonts w:ascii="Courier New" w:hAnsi="Courier New"/>
        </w:rPr>
        <w:t>perhaps Ives’ most challenging song at every level.</w:t>
      </w:r>
    </w:p>
    <w:p w:rsidR="00443F4B" w:rsidRPr="00B36F97" w:rsidRDefault="00443F4B" w:rsidP="00960622">
      <w:pPr>
        <w:tabs>
          <w:tab w:val="left" w:pos="720"/>
        </w:tabs>
        <w:spacing w:line="480" w:lineRule="auto"/>
        <w:rPr>
          <w:rFonts w:ascii="Courier New" w:hAnsi="Courier New"/>
        </w:rPr>
      </w:pPr>
      <w:r>
        <w:rPr>
          <w:rFonts w:ascii="Courier New" w:hAnsi="Courier New"/>
        </w:rPr>
        <w:tab/>
      </w:r>
      <w:r w:rsidR="00960622">
        <w:rPr>
          <w:rFonts w:ascii="Courier New" w:hAnsi="Courier New"/>
        </w:rPr>
        <w:t>Each song was analyzed first from a pedagogical perspective.  Particularly in understanding what was challenging about the pieces and what was learned from studying the piece.  Secondly, each piece was studied from an analytical perspective, beginning with the vocal line.  The vocal line was analyzed by determining which sections of the piece were in correlation with the key and which sections were different from the key.  Then an analysis of the accompaniment was conducted in order to find the sections of the piece that were also part of the key.  Finally an analysis was done in order to determine whether the accompaniment supported the vocal line and thus those measures were focused upon in order to determine the importance of those measures in learning the pieces and challenges set before the performer</w:t>
      </w:r>
      <w:r w:rsidR="00B427F8">
        <w:rPr>
          <w:rFonts w:ascii="Courier New" w:hAnsi="Courier New"/>
        </w:rPr>
        <w:t xml:space="preserve">.  </w:t>
      </w:r>
    </w:p>
    <w:p w:rsidR="00443F4B" w:rsidRDefault="00443F4B" w:rsidP="00443F4B">
      <w:pPr>
        <w:ind w:left="1440"/>
        <w:rPr>
          <w:rFonts w:ascii="Courier New" w:hAnsi="Courier New"/>
        </w:rPr>
      </w:pPr>
    </w:p>
    <w:p w:rsidR="00443F4B" w:rsidRDefault="00443F4B" w:rsidP="00443F4B">
      <w:pPr>
        <w:ind w:left="1440"/>
        <w:rPr>
          <w:rFonts w:ascii="Courier New" w:hAnsi="Courier New"/>
        </w:rPr>
      </w:pPr>
    </w:p>
    <w:p w:rsidR="00443F4B" w:rsidRPr="00B36F97" w:rsidRDefault="00443F4B" w:rsidP="00443F4B">
      <w:pPr>
        <w:tabs>
          <w:tab w:val="left" w:pos="720"/>
        </w:tabs>
        <w:spacing w:line="480" w:lineRule="auto"/>
        <w:jc w:val="center"/>
        <w:rPr>
          <w:rFonts w:ascii="Courier New" w:hAnsi="Courier New"/>
        </w:rPr>
      </w:pPr>
      <w:r>
        <w:rPr>
          <w:rFonts w:ascii="Courier New" w:hAnsi="Courier New"/>
        </w:rPr>
        <w:t xml:space="preserve">Chapter 1: </w:t>
      </w:r>
      <w:r w:rsidRPr="00B36F97">
        <w:rPr>
          <w:rFonts w:ascii="Courier New" w:hAnsi="Courier New"/>
        </w:rPr>
        <w:t>A Christmas Carol</w:t>
      </w:r>
    </w:p>
    <w:p w:rsidR="00443F4B" w:rsidRDefault="00443F4B" w:rsidP="00443F4B">
      <w:pPr>
        <w:tabs>
          <w:tab w:val="left" w:pos="720"/>
        </w:tabs>
        <w:spacing w:line="480" w:lineRule="auto"/>
        <w:rPr>
          <w:rFonts w:ascii="Courier New" w:hAnsi="Courier New"/>
        </w:rPr>
      </w:pPr>
      <w:r>
        <w:rPr>
          <w:rFonts w:ascii="Courier New" w:hAnsi="Courier New"/>
        </w:rPr>
        <w:tab/>
        <w:t xml:space="preserve">Charles Ives wrote </w:t>
      </w:r>
      <w:r w:rsidRPr="00F736A8">
        <w:rPr>
          <w:rFonts w:ascii="Courier New" w:hAnsi="Courier New"/>
          <w:i/>
        </w:rPr>
        <w:t>A Christmas Carol</w:t>
      </w:r>
      <w:r>
        <w:rPr>
          <w:rFonts w:ascii="Courier New" w:hAnsi="Courier New"/>
          <w:i/>
        </w:rPr>
        <w:t xml:space="preserve"> </w:t>
      </w:r>
      <w:r>
        <w:rPr>
          <w:rFonts w:ascii="Courier New" w:hAnsi="Courier New"/>
        </w:rPr>
        <w:t>for his daughter Edith in 1894.</w:t>
      </w:r>
      <w:r>
        <w:rPr>
          <w:rFonts w:ascii="Courier New" w:hAnsi="Courier New"/>
          <w:b/>
        </w:rPr>
        <w:t xml:space="preserve">  </w:t>
      </w:r>
      <w:r>
        <w:rPr>
          <w:rFonts w:ascii="Courier New" w:hAnsi="Courier New"/>
        </w:rPr>
        <w:t>The song is a lullaby in two verses that captures the poem’s simple charm. The musical language is, for the most part, traditional, with undulating melodic and rhythmic patterns typical of a lullaby, and diatonic harmony. The accompaniment mostly supports the vocal line as well, making the piece eminently suitable for a beginning student.</w:t>
      </w:r>
      <w:r>
        <w:rPr>
          <w:rFonts w:ascii="Courier New" w:hAnsi="Courier New"/>
        </w:rPr>
        <w:tab/>
        <w:t xml:space="preserve">There are, however, challenges in terms of technique and interpretation. Mary Bell, a mezzo-soprano who performed many of his songs, made reference to an occasion where Ives played some new songs for her: </w:t>
      </w:r>
      <w:r w:rsidRPr="00B36F97">
        <w:rPr>
          <w:rFonts w:ascii="Courier New" w:hAnsi="Courier New"/>
        </w:rPr>
        <w:t xml:space="preserve">“I recall vividly </w:t>
      </w:r>
      <w:r w:rsidRPr="00365C2E">
        <w:rPr>
          <w:rFonts w:ascii="Courier New" w:hAnsi="Courier New"/>
          <w:i/>
        </w:rPr>
        <w:t>A Christmas Carol,</w:t>
      </w:r>
      <w:r w:rsidRPr="00B36F97">
        <w:rPr>
          <w:rFonts w:ascii="Courier New" w:hAnsi="Courier New"/>
        </w:rPr>
        <w:t xml:space="preserve"> and he talked a good deal about the rhythm of these songs.”</w:t>
      </w:r>
      <w:r w:rsidRPr="00B36F97">
        <w:rPr>
          <w:rStyle w:val="FootnoteReference"/>
          <w:rFonts w:ascii="Courier New" w:hAnsi="Courier New"/>
        </w:rPr>
        <w:footnoteReference w:id="-1"/>
      </w:r>
      <w:r>
        <w:rPr>
          <w:rFonts w:ascii="Courier New" w:hAnsi="Courier New"/>
        </w:rPr>
        <w:t xml:space="preserve"> The final phrase of </w:t>
      </w:r>
      <w:r>
        <w:rPr>
          <w:rFonts w:ascii="Courier New" w:hAnsi="Courier New"/>
          <w:i/>
        </w:rPr>
        <w:t>A Christmas Carol</w:t>
      </w:r>
      <w:r>
        <w:rPr>
          <w:rFonts w:ascii="Courier New" w:hAnsi="Courier New"/>
        </w:rPr>
        <w:t xml:space="preserve"> introduces rhythmic irregularities that Burkholder explains: “catch the free style of singing, typical of unaccompanied spirituals.”</w:t>
      </w:r>
      <w:r>
        <w:rPr>
          <w:rStyle w:val="FootnoteReference"/>
          <w:rFonts w:ascii="Courier New" w:hAnsi="Courier New"/>
        </w:rPr>
        <w:footnoteReference w:id="0"/>
      </w:r>
      <w:r>
        <w:rPr>
          <w:rFonts w:ascii="Courier New" w:hAnsi="Courier New"/>
        </w:rPr>
        <w:t xml:space="preserve">  There are syncopations in both voice and piano, with words falling on weak parts of a divided and subdivided beat. </w:t>
      </w:r>
    </w:p>
    <w:p w:rsidR="00443F4B" w:rsidRPr="00385FAA" w:rsidRDefault="00443F4B" w:rsidP="00443F4B">
      <w:pPr>
        <w:tabs>
          <w:tab w:val="left" w:pos="720"/>
        </w:tabs>
        <w:spacing w:line="480" w:lineRule="auto"/>
        <w:rPr>
          <w:rFonts w:ascii="Courier New" w:hAnsi="Courier New"/>
          <w:b/>
        </w:rPr>
      </w:pPr>
      <w:r>
        <w:rPr>
          <w:rFonts w:ascii="Courier New" w:hAnsi="Courier New"/>
        </w:rPr>
        <w:tab/>
        <w:t>This poses a challenge to the singer because of the free-like style that the performer sings in; however the song does not look very free on the page.  This poses the question; how does the performer make it sound “free?”</w:t>
      </w:r>
    </w:p>
    <w:p w:rsidR="00443F4B" w:rsidRPr="00BC403C" w:rsidRDefault="00443F4B" w:rsidP="00443F4B">
      <w:pPr>
        <w:tabs>
          <w:tab w:val="left" w:pos="720"/>
        </w:tabs>
        <w:spacing w:line="480" w:lineRule="auto"/>
        <w:rPr>
          <w:rFonts w:ascii="Courier New" w:hAnsi="Courier New"/>
        </w:rPr>
      </w:pPr>
      <w:r>
        <w:rPr>
          <w:rFonts w:ascii="Courier New" w:hAnsi="Courier New"/>
        </w:rPr>
        <w:tab/>
        <w:t xml:space="preserve">There are other more subtle rhythmic anomalies as well, such as the duple rhythms in conjunction with traditional rhythms where the beats occur on beats 1 and 3.  An interpretation of this would be that Ives places this duple right before he reaches a place of rest; at this point it is the only breath mark that is placed in the whole piece.  The duple provides just a slight change in the rhythm to enhance the words, “in our hearts” and in the phrase, “come to die.”     </w:t>
      </w:r>
    </w:p>
    <w:p w:rsidR="00443F4B" w:rsidRDefault="00443F4B" w:rsidP="00443F4B">
      <w:pPr>
        <w:tabs>
          <w:tab w:val="left" w:pos="720"/>
        </w:tabs>
        <w:spacing w:line="480" w:lineRule="auto"/>
        <w:rPr>
          <w:rFonts w:ascii="Courier New" w:hAnsi="Courier New"/>
        </w:rPr>
      </w:pPr>
      <w:r>
        <w:rPr>
          <w:rFonts w:ascii="Courier New" w:hAnsi="Courier New"/>
        </w:rPr>
        <w:tab/>
        <w:t>The relatively slow tempo and soft dynamics challenge the student to sustain the melodic line with proper breath support.</w:t>
      </w:r>
      <w:r w:rsidRPr="00365C2E">
        <w:rPr>
          <w:rFonts w:ascii="Courier New" w:hAnsi="Courier New"/>
        </w:rPr>
        <w:t xml:space="preserve"> </w:t>
      </w:r>
      <w:r>
        <w:rPr>
          <w:rFonts w:ascii="Courier New" w:hAnsi="Courier New"/>
        </w:rPr>
        <w:t xml:space="preserve">The phrasing of the piece is evident to the singer because of how Ives set the text, which is in two long verses.   Therefore the singer needs to have an extended breath to get through the phrases.  This is especially important at the end of the piece, where the singer must sustain a single note while the tempo slows.  This creates a challenge for the young singer, but because of the simplicity of the notes and the rhythm, more attention can be placed on learning proper breathing techniques.  </w:t>
      </w:r>
    </w:p>
    <w:p w:rsidR="00443F4B" w:rsidRDefault="00443F4B" w:rsidP="00443F4B">
      <w:pPr>
        <w:tabs>
          <w:tab w:val="left" w:pos="720"/>
        </w:tabs>
        <w:spacing w:line="480" w:lineRule="auto"/>
        <w:rPr>
          <w:rFonts w:ascii="Courier New" w:hAnsi="Courier New"/>
        </w:rPr>
      </w:pPr>
      <w:r>
        <w:rPr>
          <w:rFonts w:ascii="Courier New" w:hAnsi="Courier New"/>
        </w:rPr>
        <w:tab/>
        <w:t xml:space="preserve">Good phrasing is essential when studying this piece, because the piece is in two verses, the phrases are more clearly outlined; therefore, the student is able to concentrate more on the emphasis of the words rather than trying to decipher where the phrases begin and end. </w:t>
      </w:r>
    </w:p>
    <w:p w:rsidR="00443F4B" w:rsidRDefault="00443F4B" w:rsidP="00443F4B">
      <w:pPr>
        <w:tabs>
          <w:tab w:val="left" w:pos="720"/>
        </w:tabs>
        <w:spacing w:line="480" w:lineRule="auto"/>
        <w:rPr>
          <w:rFonts w:ascii="Courier New" w:hAnsi="Courier New"/>
        </w:rPr>
      </w:pPr>
      <w:r>
        <w:rPr>
          <w:rFonts w:ascii="Courier New" w:hAnsi="Courier New"/>
        </w:rPr>
        <w:tab/>
        <w:t>Ironically, the very thing that makes the piece so approachable for a beginning student can also present a problem: as the piece is entirely diatonic, without a single non-chord tone, the performance runs the risk of monotony. The many repeated notes can also encourage the singer to go flat, so intonation is of utmost importance.</w:t>
      </w:r>
    </w:p>
    <w:p w:rsidR="00443F4B" w:rsidRDefault="00443F4B" w:rsidP="00443F4B">
      <w:pPr>
        <w:tabs>
          <w:tab w:val="left" w:pos="720"/>
        </w:tabs>
        <w:spacing w:line="480" w:lineRule="auto"/>
        <w:jc w:val="center"/>
        <w:rPr>
          <w:rFonts w:ascii="Courier New" w:hAnsi="Courier New"/>
        </w:rPr>
      </w:pPr>
    </w:p>
    <w:p w:rsidR="00443F4B" w:rsidRPr="00B36F97" w:rsidRDefault="00443F4B" w:rsidP="00443F4B">
      <w:pPr>
        <w:tabs>
          <w:tab w:val="left" w:pos="720"/>
        </w:tabs>
        <w:spacing w:line="480" w:lineRule="auto"/>
        <w:jc w:val="center"/>
        <w:rPr>
          <w:rFonts w:ascii="Courier New" w:hAnsi="Courier New"/>
        </w:rPr>
      </w:pPr>
      <w:r>
        <w:rPr>
          <w:rFonts w:ascii="Courier New" w:hAnsi="Courier New"/>
        </w:rPr>
        <w:t xml:space="preserve">Chapter 2: </w:t>
      </w:r>
      <w:r w:rsidRPr="00B36F97">
        <w:rPr>
          <w:rFonts w:ascii="Courier New" w:hAnsi="Courier New"/>
        </w:rPr>
        <w:t>At the River</w:t>
      </w:r>
    </w:p>
    <w:p w:rsidR="00443F4B" w:rsidRDefault="00443F4B" w:rsidP="00443F4B">
      <w:pPr>
        <w:tabs>
          <w:tab w:val="left" w:pos="720"/>
        </w:tabs>
        <w:spacing w:line="480" w:lineRule="auto"/>
        <w:rPr>
          <w:rFonts w:ascii="Courier New" w:hAnsi="Courier New"/>
        </w:rPr>
      </w:pPr>
      <w:r>
        <w:rPr>
          <w:rFonts w:ascii="Courier New" w:hAnsi="Courier New"/>
        </w:rPr>
        <w:tab/>
        <w:t xml:space="preserve">Charles Ives’ arrangement of the traditional Christian hymn, </w:t>
      </w:r>
      <w:r w:rsidRPr="008C3F71">
        <w:rPr>
          <w:rFonts w:ascii="Courier New" w:hAnsi="Courier New"/>
          <w:i/>
        </w:rPr>
        <w:t>Shall we gather at the River</w:t>
      </w:r>
      <w:r>
        <w:rPr>
          <w:rFonts w:ascii="Courier New" w:hAnsi="Courier New"/>
        </w:rPr>
        <w:t xml:space="preserve"> has always been one of his </w:t>
      </w:r>
      <w:r w:rsidR="00B321D5" w:rsidRPr="00B36F97">
        <w:rPr>
          <w:rFonts w:ascii="Courier New" w:hAnsi="Courier New"/>
        </w:rPr>
        <w:t>better-known</w:t>
      </w:r>
      <w:r w:rsidRPr="00B36F97">
        <w:rPr>
          <w:rFonts w:ascii="Courier New" w:hAnsi="Courier New"/>
        </w:rPr>
        <w:t xml:space="preserve"> </w:t>
      </w:r>
      <w:r>
        <w:rPr>
          <w:rFonts w:ascii="Courier New" w:hAnsi="Courier New"/>
        </w:rPr>
        <w:t xml:space="preserve">and most widely performed songs. American composer Jerome Moross wrote in a </w:t>
      </w:r>
      <w:r w:rsidR="00B321D5">
        <w:rPr>
          <w:rFonts w:ascii="Courier New" w:hAnsi="Courier New"/>
        </w:rPr>
        <w:t>commentary</w:t>
      </w:r>
      <w:r>
        <w:rPr>
          <w:rFonts w:ascii="Courier New" w:hAnsi="Courier New"/>
        </w:rPr>
        <w:t xml:space="preserve"> “w</w:t>
      </w:r>
      <w:r w:rsidRPr="00B36F97">
        <w:rPr>
          <w:rFonts w:ascii="Courier New" w:hAnsi="Courier New"/>
        </w:rPr>
        <w:t xml:space="preserve">e were always trying to play some of </w:t>
      </w:r>
      <w:r>
        <w:rPr>
          <w:rFonts w:ascii="Courier New" w:hAnsi="Courier New"/>
        </w:rPr>
        <w:t xml:space="preserve">[Ives’] </w:t>
      </w:r>
      <w:r w:rsidRPr="00B36F97">
        <w:rPr>
          <w:rFonts w:ascii="Courier New" w:hAnsi="Courier New"/>
        </w:rPr>
        <w:t xml:space="preserve">songs.  I remember that was a big thing to play </w:t>
      </w:r>
      <w:r w:rsidRPr="008C3F71">
        <w:rPr>
          <w:rFonts w:ascii="Courier New" w:hAnsi="Courier New"/>
          <w:i/>
        </w:rPr>
        <w:t>‘At the River’</w:t>
      </w:r>
      <w:r w:rsidRPr="00B36F97">
        <w:rPr>
          <w:rFonts w:ascii="Courier New" w:hAnsi="Courier New"/>
        </w:rPr>
        <w:t>.”</w:t>
      </w:r>
      <w:r w:rsidRPr="00B36F97">
        <w:rPr>
          <w:rStyle w:val="FootnoteReference"/>
          <w:rFonts w:ascii="Courier New" w:hAnsi="Courier New"/>
        </w:rPr>
        <w:footnoteReference w:id="1"/>
      </w:r>
    </w:p>
    <w:p w:rsidR="00443F4B" w:rsidRDefault="00443F4B" w:rsidP="00443F4B">
      <w:pPr>
        <w:tabs>
          <w:tab w:val="left" w:pos="720"/>
        </w:tabs>
        <w:spacing w:line="480" w:lineRule="auto"/>
        <w:rPr>
          <w:rFonts w:ascii="Courier New" w:hAnsi="Courier New"/>
        </w:rPr>
      </w:pPr>
      <w:r>
        <w:rPr>
          <w:rFonts w:ascii="Courier New" w:hAnsi="Courier New"/>
        </w:rPr>
        <w:tab/>
        <w:t>The</w:t>
      </w:r>
      <w:r w:rsidRPr="00B36F97">
        <w:rPr>
          <w:rFonts w:ascii="Courier New" w:hAnsi="Courier New"/>
        </w:rPr>
        <w:t xml:space="preserve"> </w:t>
      </w:r>
      <w:r>
        <w:rPr>
          <w:rFonts w:ascii="Courier New" w:hAnsi="Courier New"/>
        </w:rPr>
        <w:t xml:space="preserve">setting is derived from the last movement of </w:t>
      </w:r>
      <w:r w:rsidRPr="00B36F97">
        <w:rPr>
          <w:rFonts w:ascii="Courier New" w:hAnsi="Courier New"/>
        </w:rPr>
        <w:t>I</w:t>
      </w:r>
      <w:r>
        <w:rPr>
          <w:rFonts w:ascii="Courier New" w:hAnsi="Courier New"/>
        </w:rPr>
        <w:t xml:space="preserve">ves’ Fourth Violin Sonata, subtitled “Children’s Day at the Camp Meeting,” and </w:t>
      </w:r>
      <w:r w:rsidRPr="00B36F97">
        <w:rPr>
          <w:rFonts w:ascii="Courier New" w:hAnsi="Courier New"/>
        </w:rPr>
        <w:t>is grouped together</w:t>
      </w:r>
      <w:r>
        <w:rPr>
          <w:rFonts w:ascii="Courier New" w:hAnsi="Courier New"/>
        </w:rPr>
        <w:t xml:space="preserve"> </w:t>
      </w:r>
      <w:r w:rsidRPr="00B36F97">
        <w:rPr>
          <w:rFonts w:ascii="Courier New" w:hAnsi="Courier New"/>
        </w:rPr>
        <w:t xml:space="preserve">in </w:t>
      </w:r>
      <w:r w:rsidR="00C1626E">
        <w:rPr>
          <w:rFonts w:ascii="Courier New" w:hAnsi="Courier New"/>
        </w:rPr>
        <w:t xml:space="preserve">a collection of songs titled </w:t>
      </w:r>
      <w:r>
        <w:rPr>
          <w:rFonts w:ascii="Courier New" w:hAnsi="Courier New"/>
          <w:i/>
        </w:rPr>
        <w:t>Musical R</w:t>
      </w:r>
      <w:r w:rsidRPr="00B36F97">
        <w:rPr>
          <w:rFonts w:ascii="Courier New" w:hAnsi="Courier New"/>
          <w:i/>
        </w:rPr>
        <w:t xml:space="preserve">ecollections of </w:t>
      </w:r>
      <w:r>
        <w:rPr>
          <w:rFonts w:ascii="Courier New" w:hAnsi="Courier New"/>
          <w:i/>
        </w:rPr>
        <w:t>Childhoo</w:t>
      </w:r>
      <w:r w:rsidR="00C1626E">
        <w:rPr>
          <w:rFonts w:ascii="Courier New" w:hAnsi="Courier New"/>
          <w:i/>
        </w:rPr>
        <w:t>d.</w:t>
      </w:r>
      <w:r>
        <w:rPr>
          <w:rFonts w:ascii="Courier New" w:hAnsi="Courier New"/>
          <w:i/>
        </w:rPr>
        <w:t xml:space="preserve">  </w:t>
      </w:r>
      <w:r>
        <w:rPr>
          <w:rFonts w:ascii="Courier New" w:hAnsi="Courier New"/>
        </w:rPr>
        <w:t>The original hymn tune, written by Robert Lowry in 1864</w:t>
      </w:r>
      <w:r>
        <w:rPr>
          <w:rFonts w:ascii="Courier New" w:hAnsi="Courier New"/>
          <w:b/>
        </w:rPr>
        <w:t xml:space="preserve">, </w:t>
      </w:r>
      <w:r>
        <w:rPr>
          <w:rFonts w:ascii="Courier New" w:hAnsi="Courier New"/>
        </w:rPr>
        <w:t>deals with the Christian ritual of baptism, specifically in an outdoor setting such as a camp revival meeting, a tradition with which Ives himself would have been familiar.</w:t>
      </w:r>
      <w:r w:rsidRPr="00B36F97">
        <w:rPr>
          <w:rFonts w:ascii="Courier New" w:hAnsi="Courier New"/>
        </w:rPr>
        <w:t xml:space="preserve"> </w:t>
      </w:r>
    </w:p>
    <w:p w:rsidR="00AA1E76" w:rsidRDefault="00443F4B" w:rsidP="00AA1E76">
      <w:pPr>
        <w:tabs>
          <w:tab w:val="left" w:pos="720"/>
        </w:tabs>
        <w:spacing w:line="480" w:lineRule="auto"/>
        <w:rPr>
          <w:rFonts w:ascii="Courier New" w:hAnsi="Courier New"/>
        </w:rPr>
      </w:pPr>
      <w:r>
        <w:rPr>
          <w:rFonts w:ascii="Courier New" w:hAnsi="Courier New"/>
        </w:rPr>
        <w:tab/>
        <w:t>T</w:t>
      </w:r>
      <w:r w:rsidRPr="00B36F97">
        <w:rPr>
          <w:rFonts w:ascii="Courier New" w:hAnsi="Courier New"/>
        </w:rPr>
        <w:t xml:space="preserve">he </w:t>
      </w:r>
      <w:r>
        <w:rPr>
          <w:rFonts w:ascii="Courier New" w:hAnsi="Courier New"/>
        </w:rPr>
        <w:t>melodic line is presented unchanged throughout most of the first verse,</w:t>
      </w:r>
      <w:r w:rsidRPr="00B36F97">
        <w:rPr>
          <w:rFonts w:ascii="Courier New" w:hAnsi="Courier New"/>
        </w:rPr>
        <w:t xml:space="preserve"> </w:t>
      </w:r>
      <w:r>
        <w:rPr>
          <w:rFonts w:ascii="Courier New" w:hAnsi="Courier New"/>
        </w:rPr>
        <w:t>until the phrase</w:t>
      </w:r>
      <w:r w:rsidRPr="00B36F97">
        <w:rPr>
          <w:rFonts w:ascii="Courier New" w:hAnsi="Courier New"/>
        </w:rPr>
        <w:t xml:space="preserve"> “flowing by the throne of God.”  </w:t>
      </w:r>
      <w:r>
        <w:rPr>
          <w:rFonts w:ascii="Courier New" w:hAnsi="Courier New"/>
        </w:rPr>
        <w:t xml:space="preserve">Here Ives alters the melody rather abruptly on the word “throne,” introducing chromatic pitches that result in an augmented second, and he displaces the rhythm as well, throwing the rhythms off so that they tie over the beat, appearing “late” compared with the </w:t>
      </w:r>
      <w:r w:rsidR="00B321D5">
        <w:rPr>
          <w:rFonts w:ascii="Courier New" w:hAnsi="Courier New"/>
        </w:rPr>
        <w:t>original (See Example</w:t>
      </w:r>
      <w:r>
        <w:rPr>
          <w:rFonts w:ascii="Courier New" w:hAnsi="Courier New"/>
        </w:rPr>
        <w:t xml:space="preserve"> 1</w:t>
      </w:r>
      <w:r w:rsidR="00B321D5">
        <w:rPr>
          <w:rFonts w:ascii="Courier New" w:hAnsi="Courier New"/>
        </w:rPr>
        <w:t>).</w:t>
      </w:r>
    </w:p>
    <w:p w:rsidR="00FD0CC9" w:rsidRDefault="00FD0CC9" w:rsidP="00AA1E76">
      <w:pPr>
        <w:tabs>
          <w:tab w:val="left" w:pos="720"/>
        </w:tabs>
        <w:spacing w:line="480" w:lineRule="auto"/>
        <w:rPr>
          <w:rFonts w:ascii="Courier New" w:hAnsi="Courier New"/>
        </w:rPr>
      </w:pPr>
      <w:r>
        <w:rPr>
          <w:rFonts w:ascii="Courier New" w:hAnsi="Courier New"/>
        </w:rPr>
        <w:t xml:space="preserve">Example 1.  Charles Ives, </w:t>
      </w:r>
      <w:r>
        <w:rPr>
          <w:rFonts w:ascii="Courier New" w:hAnsi="Courier New"/>
          <w:i/>
        </w:rPr>
        <w:t>At the River, m. 12</w:t>
      </w:r>
      <w:r>
        <w:rPr>
          <w:rStyle w:val="FootnoteReference"/>
          <w:rFonts w:ascii="Courier New" w:hAnsi="Courier New"/>
        </w:rPr>
        <w:footnoteReference w:id="2"/>
      </w:r>
    </w:p>
    <w:p w:rsidR="00AA1E76" w:rsidRDefault="00443F4B" w:rsidP="00AA1E76">
      <w:pPr>
        <w:tabs>
          <w:tab w:val="left" w:pos="720"/>
        </w:tabs>
        <w:spacing w:line="480" w:lineRule="auto"/>
        <w:rPr>
          <w:rFonts w:ascii="Courier New" w:hAnsi="Courier New"/>
        </w:rPr>
      </w:pPr>
      <w:r>
        <w:rPr>
          <w:rFonts w:ascii="Courier New" w:hAnsi="Courier New"/>
          <w:noProof/>
        </w:rPr>
        <w:drawing>
          <wp:inline distT="0" distB="0" distL="0" distR="0">
            <wp:extent cx="1422400" cy="1574800"/>
            <wp:effectExtent l="2540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422400" cy="1574800"/>
                    </a:xfrm>
                    <a:prstGeom prst="rect">
                      <a:avLst/>
                    </a:prstGeom>
                    <a:noFill/>
                    <a:ln w="9525">
                      <a:noFill/>
                      <a:miter lim="800000"/>
                      <a:headEnd/>
                      <a:tailEnd/>
                    </a:ln>
                  </pic:spPr>
                </pic:pic>
              </a:graphicData>
            </a:graphic>
          </wp:inline>
        </w:drawing>
      </w:r>
    </w:p>
    <w:p w:rsidR="00443F4B" w:rsidRPr="00B36F97" w:rsidRDefault="00443F4B" w:rsidP="00443F4B">
      <w:pPr>
        <w:tabs>
          <w:tab w:val="left" w:pos="720"/>
        </w:tabs>
        <w:spacing w:line="480" w:lineRule="auto"/>
        <w:rPr>
          <w:rFonts w:ascii="Courier New" w:hAnsi="Courier New"/>
        </w:rPr>
      </w:pPr>
      <w:r>
        <w:rPr>
          <w:rFonts w:ascii="Courier New" w:hAnsi="Courier New"/>
        </w:rPr>
        <w:tab/>
      </w:r>
      <w:r w:rsidRPr="00B36F97">
        <w:rPr>
          <w:rFonts w:ascii="Courier New" w:hAnsi="Courier New"/>
        </w:rPr>
        <w:t xml:space="preserve">Ives then continues with the </w:t>
      </w:r>
      <w:r>
        <w:rPr>
          <w:rFonts w:ascii="Courier New" w:hAnsi="Courier New"/>
        </w:rPr>
        <w:t>original</w:t>
      </w:r>
      <w:r w:rsidRPr="00B36F97">
        <w:rPr>
          <w:rFonts w:ascii="Courier New" w:hAnsi="Courier New"/>
        </w:rPr>
        <w:t xml:space="preserve"> melodic line at </w:t>
      </w:r>
      <w:r>
        <w:rPr>
          <w:rFonts w:ascii="Courier New" w:hAnsi="Courier New"/>
        </w:rPr>
        <w:t>the refrain</w:t>
      </w:r>
      <w:r w:rsidRPr="00B36F97">
        <w:rPr>
          <w:rFonts w:ascii="Courier New" w:hAnsi="Courier New"/>
        </w:rPr>
        <w:t>, “Yes</w:t>
      </w:r>
      <w:r>
        <w:rPr>
          <w:rFonts w:ascii="Courier New" w:hAnsi="Courier New"/>
        </w:rPr>
        <w:t>, we will gather at the river;” once again, at the mention of the river’s “flowing by the throne of God,”</w:t>
      </w:r>
      <w:r w:rsidRPr="00B36F97">
        <w:rPr>
          <w:rFonts w:ascii="Courier New" w:hAnsi="Courier New"/>
        </w:rPr>
        <w:t xml:space="preserve"> </w:t>
      </w:r>
      <w:r>
        <w:rPr>
          <w:rFonts w:ascii="Courier New" w:hAnsi="Courier New"/>
        </w:rPr>
        <w:t xml:space="preserve">Ives alters the tune in the same way as before. The piece concludes with a reiteration of the song’s opening question, one that is asked </w:t>
      </w:r>
      <w:r w:rsidRPr="00B36F97">
        <w:rPr>
          <w:rFonts w:ascii="Courier New" w:hAnsi="Courier New"/>
        </w:rPr>
        <w:t>ferve</w:t>
      </w:r>
      <w:r>
        <w:rPr>
          <w:rFonts w:ascii="Courier New" w:hAnsi="Courier New"/>
        </w:rPr>
        <w:t>ntly more than once in the song: “Shall we gather at the river</w:t>
      </w:r>
      <w:r w:rsidRPr="00B36F97">
        <w:rPr>
          <w:rFonts w:ascii="Courier New" w:hAnsi="Courier New"/>
        </w:rPr>
        <w:t>?”</w:t>
      </w:r>
      <w:r>
        <w:rPr>
          <w:rFonts w:ascii="Courier New" w:hAnsi="Courier New"/>
        </w:rPr>
        <w:t xml:space="preserve"> Again, Ives introduces rhythmic anomalies: rhythms in the vocal part seemingly delayed, causing syncopations against the underlying beat.</w:t>
      </w:r>
    </w:p>
    <w:p w:rsidR="00443F4B" w:rsidRPr="00B36F97" w:rsidRDefault="00443F4B" w:rsidP="00443F4B">
      <w:pPr>
        <w:tabs>
          <w:tab w:val="left" w:pos="720"/>
        </w:tabs>
        <w:spacing w:line="480" w:lineRule="auto"/>
        <w:rPr>
          <w:rFonts w:ascii="Courier New" w:hAnsi="Courier New"/>
        </w:rPr>
      </w:pPr>
      <w:r>
        <w:rPr>
          <w:rFonts w:ascii="Courier New" w:hAnsi="Courier New"/>
        </w:rPr>
        <w:tab/>
        <w:t xml:space="preserve">Hitchcock and Perlis have pointed out that </w:t>
      </w:r>
      <w:r>
        <w:rPr>
          <w:rFonts w:ascii="Courier New" w:hAnsi="Courier New"/>
          <w:i/>
        </w:rPr>
        <w:t xml:space="preserve">At the River </w:t>
      </w:r>
      <w:r>
        <w:rPr>
          <w:rFonts w:ascii="Courier New" w:hAnsi="Courier New"/>
        </w:rPr>
        <w:t>comes</w:t>
      </w:r>
      <w:r w:rsidRPr="00B36F97">
        <w:rPr>
          <w:rFonts w:ascii="Courier New" w:hAnsi="Courier New"/>
        </w:rPr>
        <w:t xml:space="preserve"> close to being a traditional binary form with normal tonal cadential articulations.</w:t>
      </w:r>
      <w:r w:rsidRPr="00B36F97">
        <w:rPr>
          <w:rStyle w:val="FootnoteReference"/>
          <w:rFonts w:ascii="Courier New" w:hAnsi="Courier New"/>
        </w:rPr>
        <w:footnoteReference w:id="3"/>
      </w:r>
      <w:r w:rsidRPr="00B36F97">
        <w:rPr>
          <w:rFonts w:ascii="Courier New" w:hAnsi="Courier New"/>
        </w:rPr>
        <w:t xml:space="preserve">  </w:t>
      </w:r>
      <w:r>
        <w:rPr>
          <w:rFonts w:ascii="Courier New" w:hAnsi="Courier New"/>
        </w:rPr>
        <w:t>Ives</w:t>
      </w:r>
      <w:r w:rsidRPr="00B36F97">
        <w:rPr>
          <w:rFonts w:ascii="Courier New" w:hAnsi="Courier New"/>
        </w:rPr>
        <w:t xml:space="preserve"> </w:t>
      </w:r>
      <w:r>
        <w:rPr>
          <w:rFonts w:ascii="Courier New" w:hAnsi="Courier New"/>
        </w:rPr>
        <w:t>uses</w:t>
      </w:r>
      <w:r w:rsidRPr="00B36F97">
        <w:rPr>
          <w:rFonts w:ascii="Courier New" w:hAnsi="Courier New"/>
        </w:rPr>
        <w:t xml:space="preserve"> </w:t>
      </w:r>
      <w:r>
        <w:rPr>
          <w:rFonts w:ascii="Courier New" w:hAnsi="Courier New"/>
        </w:rPr>
        <w:t xml:space="preserve">whole tone scales in </w:t>
      </w:r>
      <w:r w:rsidRPr="00B36F97">
        <w:rPr>
          <w:rFonts w:ascii="Courier New" w:hAnsi="Courier New"/>
        </w:rPr>
        <w:t xml:space="preserve">the accompaniment </w:t>
      </w:r>
      <w:r>
        <w:rPr>
          <w:rFonts w:ascii="Courier New" w:hAnsi="Courier New"/>
        </w:rPr>
        <w:t xml:space="preserve">to serve as </w:t>
      </w:r>
      <w:r w:rsidRPr="00B36F97">
        <w:rPr>
          <w:rFonts w:ascii="Courier New" w:hAnsi="Courier New"/>
        </w:rPr>
        <w:t>transit</w:t>
      </w:r>
      <w:r>
        <w:rPr>
          <w:rFonts w:ascii="Courier New" w:hAnsi="Courier New"/>
        </w:rPr>
        <w:t xml:space="preserve">ions between the </w:t>
      </w:r>
      <w:r w:rsidR="00C1626E">
        <w:rPr>
          <w:rFonts w:ascii="Courier New" w:hAnsi="Courier New"/>
        </w:rPr>
        <w:t>two major</w:t>
      </w:r>
      <w:r>
        <w:rPr>
          <w:rFonts w:ascii="Courier New" w:hAnsi="Courier New"/>
        </w:rPr>
        <w:t xml:space="preserve"> sections</w:t>
      </w:r>
      <w:r w:rsidR="00B427F8">
        <w:rPr>
          <w:rFonts w:ascii="Courier New" w:hAnsi="Courier New"/>
        </w:rPr>
        <w:t xml:space="preserve"> (measures 11 and 20)</w:t>
      </w:r>
      <w:r>
        <w:rPr>
          <w:rFonts w:ascii="Courier New" w:hAnsi="Courier New"/>
        </w:rPr>
        <w:t>, also providing a</w:t>
      </w:r>
      <w:r w:rsidRPr="00B36F97">
        <w:rPr>
          <w:rFonts w:ascii="Courier New" w:hAnsi="Courier New"/>
        </w:rPr>
        <w:t xml:space="preserve"> sense of unce</w:t>
      </w:r>
      <w:r>
        <w:rPr>
          <w:rFonts w:ascii="Courier New" w:hAnsi="Courier New"/>
        </w:rPr>
        <w:t>rtainty in the phrase, “flowing</w:t>
      </w:r>
      <w:r w:rsidRPr="00B36F97">
        <w:rPr>
          <w:rFonts w:ascii="Courier New" w:hAnsi="Courier New"/>
        </w:rPr>
        <w:t xml:space="preserve"> by the throne of God.</w:t>
      </w:r>
      <w:r>
        <w:rPr>
          <w:rFonts w:ascii="Courier New" w:hAnsi="Courier New"/>
        </w:rPr>
        <w:t>”</w:t>
      </w:r>
      <w:r w:rsidRPr="00B36F97">
        <w:rPr>
          <w:rFonts w:ascii="Courier New" w:hAnsi="Courier New"/>
        </w:rPr>
        <w:t xml:space="preserve"> </w:t>
      </w:r>
      <w:r>
        <w:rPr>
          <w:rFonts w:ascii="Courier New" w:hAnsi="Courier New"/>
        </w:rPr>
        <w:t xml:space="preserve">Hithcock and Perlis points this out, </w:t>
      </w:r>
      <w:r w:rsidRPr="00B36F97">
        <w:rPr>
          <w:rFonts w:ascii="Courier New" w:hAnsi="Courier New"/>
        </w:rPr>
        <w:t>“These two inserts are actually taken from earlier portions of the song- they are themselves fragments- and the second one consists essentially of a return to the opening phrase.”</w:t>
      </w:r>
      <w:r w:rsidRPr="00B36F97">
        <w:rPr>
          <w:rStyle w:val="FootnoteReference"/>
          <w:rFonts w:ascii="Courier New" w:hAnsi="Courier New"/>
        </w:rPr>
        <w:footnoteReference w:id="4"/>
      </w:r>
    </w:p>
    <w:p w:rsidR="00443F4B" w:rsidRDefault="00443F4B" w:rsidP="00443F4B">
      <w:pPr>
        <w:tabs>
          <w:tab w:val="left" w:pos="720"/>
        </w:tabs>
        <w:spacing w:line="480" w:lineRule="auto"/>
        <w:rPr>
          <w:rFonts w:ascii="Courier New" w:hAnsi="Courier New"/>
        </w:rPr>
      </w:pPr>
      <w:r>
        <w:rPr>
          <w:rFonts w:ascii="Courier New" w:hAnsi="Courier New"/>
        </w:rPr>
        <w:tab/>
      </w:r>
      <w:r w:rsidRPr="00B36F97">
        <w:rPr>
          <w:rFonts w:ascii="Courier New" w:hAnsi="Courier New"/>
        </w:rPr>
        <w:t xml:space="preserve">The harmony of </w:t>
      </w:r>
      <w:r>
        <w:rPr>
          <w:rFonts w:ascii="Courier New" w:hAnsi="Courier New"/>
        </w:rPr>
        <w:t>Ives’ arrangement differs</w:t>
      </w:r>
      <w:r w:rsidRPr="00B36F97">
        <w:rPr>
          <w:rFonts w:ascii="Courier New" w:hAnsi="Courier New"/>
        </w:rPr>
        <w:t xml:space="preserve"> from t</w:t>
      </w:r>
      <w:r>
        <w:rPr>
          <w:rFonts w:ascii="Courier New" w:hAnsi="Courier New"/>
        </w:rPr>
        <w:t>he original throughout the entire arrangement, with complex, chromatic harmonies substituting for the song’s original tonal language</w:t>
      </w:r>
      <w:r w:rsidRPr="00B36F97">
        <w:rPr>
          <w:rFonts w:ascii="Courier New" w:hAnsi="Courier New"/>
        </w:rPr>
        <w:t xml:space="preserve">. </w:t>
      </w:r>
      <w:r>
        <w:rPr>
          <w:rFonts w:ascii="Courier New" w:hAnsi="Courier New"/>
        </w:rPr>
        <w:t>However, this is not true of the bass line, which is quite traditional; if the tune were played with the bass line alone, it would sound like a traditional setting; it is only the upper portions of the harmony that are non-tonal. The bass line thus provides a sense of stability, anchoring the melody.</w:t>
      </w:r>
    </w:p>
    <w:p w:rsidR="00443F4B" w:rsidRDefault="00443F4B" w:rsidP="00443F4B">
      <w:pPr>
        <w:tabs>
          <w:tab w:val="left" w:pos="720"/>
        </w:tabs>
        <w:spacing w:line="480" w:lineRule="auto"/>
        <w:rPr>
          <w:rFonts w:ascii="Courier New" w:hAnsi="Courier New"/>
        </w:rPr>
      </w:pPr>
      <w:r>
        <w:rPr>
          <w:rFonts w:ascii="Courier New" w:hAnsi="Courier New"/>
        </w:rPr>
        <w:tab/>
      </w:r>
      <w:r w:rsidRPr="00B36F97">
        <w:rPr>
          <w:rFonts w:ascii="Courier New" w:hAnsi="Courier New"/>
        </w:rPr>
        <w:t>This piece is beneficial</w:t>
      </w:r>
      <w:r>
        <w:rPr>
          <w:rFonts w:ascii="Courier New" w:hAnsi="Courier New"/>
        </w:rPr>
        <w:t xml:space="preserve"> for vocal study</w:t>
      </w:r>
      <w:r w:rsidRPr="00B36F97">
        <w:rPr>
          <w:rFonts w:ascii="Courier New" w:hAnsi="Courier New"/>
        </w:rPr>
        <w:t xml:space="preserve"> for t</w:t>
      </w:r>
      <w:r>
        <w:rPr>
          <w:rFonts w:ascii="Courier New" w:hAnsi="Courier New"/>
        </w:rPr>
        <w:t>hree</w:t>
      </w:r>
      <w:r w:rsidRPr="00B36F97">
        <w:rPr>
          <w:rFonts w:ascii="Courier New" w:hAnsi="Courier New"/>
        </w:rPr>
        <w:t xml:space="preserve"> reasons.  </w:t>
      </w:r>
      <w:r>
        <w:rPr>
          <w:rFonts w:ascii="Courier New" w:hAnsi="Courier New"/>
        </w:rPr>
        <w:t>First, t</w:t>
      </w:r>
      <w:r w:rsidRPr="00B36F97">
        <w:rPr>
          <w:rFonts w:ascii="Courier New" w:hAnsi="Courier New"/>
        </w:rPr>
        <w:t xml:space="preserve">he vocal line is </w:t>
      </w:r>
      <w:r>
        <w:rPr>
          <w:rFonts w:ascii="Courier New" w:hAnsi="Courier New"/>
        </w:rPr>
        <w:t xml:space="preserve">mostly </w:t>
      </w:r>
      <w:r w:rsidRPr="00B36F97">
        <w:rPr>
          <w:rFonts w:ascii="Courier New" w:hAnsi="Courier New"/>
        </w:rPr>
        <w:t xml:space="preserve">tonal </w:t>
      </w:r>
      <w:r>
        <w:rPr>
          <w:rFonts w:ascii="Courier New" w:hAnsi="Courier New"/>
        </w:rPr>
        <w:t xml:space="preserve">and </w:t>
      </w:r>
      <w:r w:rsidRPr="00B36F97">
        <w:rPr>
          <w:rFonts w:ascii="Courier New" w:hAnsi="Courier New"/>
        </w:rPr>
        <w:t xml:space="preserve">melodic </w:t>
      </w:r>
      <w:r>
        <w:rPr>
          <w:rFonts w:ascii="Courier New" w:hAnsi="Courier New"/>
        </w:rPr>
        <w:t>in the traditional sense</w:t>
      </w:r>
      <w:r w:rsidRPr="00B36F97">
        <w:rPr>
          <w:rFonts w:ascii="Courier New" w:hAnsi="Courier New"/>
        </w:rPr>
        <w:t xml:space="preserve">, </w:t>
      </w:r>
      <w:r>
        <w:rPr>
          <w:rFonts w:ascii="Courier New" w:hAnsi="Courier New"/>
        </w:rPr>
        <w:t>with only the two chromatic phrases mentioned above</w:t>
      </w:r>
      <w:r w:rsidRPr="00B36F97">
        <w:rPr>
          <w:rFonts w:ascii="Courier New" w:hAnsi="Courier New"/>
        </w:rPr>
        <w:t xml:space="preserve">. </w:t>
      </w:r>
      <w:r>
        <w:rPr>
          <w:rFonts w:ascii="Courier New" w:hAnsi="Courier New"/>
        </w:rPr>
        <w:t xml:space="preserve">Second, </w:t>
      </w:r>
      <w:r w:rsidRPr="00B36F97">
        <w:rPr>
          <w:rFonts w:ascii="Courier New" w:hAnsi="Courier New"/>
        </w:rPr>
        <w:t>it allows the</w:t>
      </w:r>
      <w:r>
        <w:rPr>
          <w:rFonts w:ascii="Courier New" w:hAnsi="Courier New"/>
        </w:rPr>
        <w:t xml:space="preserve"> student to learn a sense of independence, since he or she must sing a </w:t>
      </w:r>
      <w:r w:rsidRPr="00B36F97">
        <w:rPr>
          <w:rFonts w:ascii="Courier New" w:hAnsi="Courier New"/>
        </w:rPr>
        <w:t xml:space="preserve">melodic line that is not always </w:t>
      </w:r>
      <w:r>
        <w:rPr>
          <w:rFonts w:ascii="Courier New" w:hAnsi="Courier New"/>
        </w:rPr>
        <w:t xml:space="preserve">supported by </w:t>
      </w:r>
      <w:r w:rsidRPr="00B36F97">
        <w:rPr>
          <w:rFonts w:ascii="Courier New" w:hAnsi="Courier New"/>
        </w:rPr>
        <w:t xml:space="preserve">the accompaniment.  </w:t>
      </w:r>
      <w:r>
        <w:rPr>
          <w:rFonts w:ascii="Courier New" w:hAnsi="Courier New"/>
        </w:rPr>
        <w:t xml:space="preserve">This also challenges the singer’s </w:t>
      </w:r>
      <w:r w:rsidRPr="00B36F97">
        <w:rPr>
          <w:rFonts w:ascii="Courier New" w:hAnsi="Courier New"/>
        </w:rPr>
        <w:t>intonation and pitch memory,</w:t>
      </w:r>
      <w:r>
        <w:rPr>
          <w:rFonts w:ascii="Courier New" w:hAnsi="Courier New"/>
        </w:rPr>
        <w:t xml:space="preserve"> since he or she</w:t>
      </w:r>
      <w:r w:rsidRPr="00B36F97">
        <w:rPr>
          <w:rFonts w:ascii="Courier New" w:hAnsi="Courier New"/>
        </w:rPr>
        <w:t xml:space="preserve"> </w:t>
      </w:r>
      <w:r>
        <w:rPr>
          <w:rFonts w:ascii="Courier New" w:hAnsi="Courier New"/>
        </w:rPr>
        <w:t>cannot rely on the piano to provide consistent support</w:t>
      </w:r>
      <w:r w:rsidRPr="00B36F97">
        <w:rPr>
          <w:rFonts w:ascii="Courier New" w:hAnsi="Courier New"/>
        </w:rPr>
        <w:t>.</w:t>
      </w:r>
    </w:p>
    <w:p w:rsidR="00443F4B" w:rsidRDefault="00443F4B" w:rsidP="00443F4B">
      <w:pPr>
        <w:tabs>
          <w:tab w:val="left" w:pos="720"/>
        </w:tabs>
        <w:spacing w:line="480" w:lineRule="auto"/>
        <w:rPr>
          <w:rFonts w:ascii="Courier New" w:hAnsi="Courier New"/>
        </w:rPr>
      </w:pPr>
      <w:r>
        <w:rPr>
          <w:rFonts w:ascii="Courier New" w:hAnsi="Courier New"/>
        </w:rPr>
        <w:tab/>
        <w:t xml:space="preserve">Thirdly, this piece also allows the student to delve into the text and determine what Ives is trying to accomplish with the text and the melody. What does the student make of the unusual harmonies and the strange “warping” of the traditional tune? Is Ives trying to introduce a sense of uneasiness? Is it </w:t>
      </w:r>
      <w:r w:rsidRPr="00B36F97">
        <w:rPr>
          <w:rFonts w:ascii="Courier New" w:hAnsi="Courier New"/>
        </w:rPr>
        <w:t xml:space="preserve">because a river is </w:t>
      </w:r>
      <w:r>
        <w:rPr>
          <w:rFonts w:ascii="Courier New" w:hAnsi="Courier New"/>
        </w:rPr>
        <w:t>“uncertain?” Does it have something to do with the idea of the throne of God, an image that, traditionally, conveys a sense of calming and comfort? This also may affect how the rhythms are interpreted: are they syncopations, and therefore rhythmic? Or do they represent “delays,” in which the singer momentarily loses track of the beat, allowing the notes to hang on for longer than their usual value, and are thus to be performed like the rest of the notes in the song?</w:t>
      </w:r>
    </w:p>
    <w:p w:rsidR="00443F4B" w:rsidRPr="0083138F" w:rsidRDefault="00443F4B" w:rsidP="00443F4B">
      <w:pPr>
        <w:tabs>
          <w:tab w:val="left" w:pos="720"/>
        </w:tabs>
        <w:spacing w:line="480" w:lineRule="auto"/>
        <w:rPr>
          <w:rFonts w:ascii="Courier New" w:hAnsi="Courier New"/>
          <w:b/>
        </w:rPr>
      </w:pPr>
      <w:r>
        <w:rPr>
          <w:rFonts w:ascii="Courier New" w:hAnsi="Courier New"/>
        </w:rPr>
        <w:tab/>
        <w:t>For a student who is already familiar with the hymn, additional questions about the interpretation of the hymn might be raised.  Is Ives writing this in r</w:t>
      </w:r>
      <w:r w:rsidR="00C1626E">
        <w:rPr>
          <w:rFonts w:ascii="Courier New" w:hAnsi="Courier New"/>
        </w:rPr>
        <w:t>esponse to the text</w:t>
      </w:r>
      <w:r>
        <w:rPr>
          <w:rFonts w:ascii="Courier New" w:hAnsi="Courier New"/>
        </w:rPr>
        <w:t xml:space="preserve"> of the hymn?  Is Ives writing this in response to the inner feelings that this hymn conveys on a spiritual level?  Is it just in response to the ritual of baptism?  These are questions that the student can ask himself or herself when studying this song.</w:t>
      </w:r>
    </w:p>
    <w:p w:rsidR="00443F4B" w:rsidRDefault="00443F4B" w:rsidP="00443F4B">
      <w:pPr>
        <w:tabs>
          <w:tab w:val="left" w:pos="720"/>
        </w:tabs>
        <w:spacing w:line="480" w:lineRule="auto"/>
        <w:rPr>
          <w:rFonts w:ascii="Courier New" w:hAnsi="Courier New"/>
        </w:rPr>
      </w:pPr>
      <w:r>
        <w:rPr>
          <w:rFonts w:ascii="Courier New" w:hAnsi="Courier New"/>
        </w:rPr>
        <w:tab/>
        <w:t xml:space="preserve">In terms of vocal technique, the piece </w:t>
      </w:r>
      <w:r w:rsidRPr="00B36F97">
        <w:rPr>
          <w:rFonts w:ascii="Courier New" w:hAnsi="Courier New"/>
        </w:rPr>
        <w:t xml:space="preserve">challenges the student to grow in </w:t>
      </w:r>
      <w:r>
        <w:rPr>
          <w:rFonts w:ascii="Courier New" w:hAnsi="Courier New"/>
        </w:rPr>
        <w:t xml:space="preserve">his or her </w:t>
      </w:r>
      <w:r w:rsidRPr="00B36F97">
        <w:rPr>
          <w:rFonts w:ascii="Courier New" w:hAnsi="Courier New"/>
        </w:rPr>
        <w:t xml:space="preserve">ability to maintain breath support in long phrases. </w:t>
      </w:r>
      <w:r>
        <w:rPr>
          <w:rFonts w:ascii="Courier New" w:hAnsi="Courier New"/>
        </w:rPr>
        <w:t xml:space="preserve">While the song is marked Allegretto, there is a long tradition of presenting it in a slower tempo; </w:t>
      </w:r>
      <w:r w:rsidRPr="00B36F97">
        <w:rPr>
          <w:rFonts w:ascii="Courier New" w:hAnsi="Courier New"/>
        </w:rPr>
        <w:t xml:space="preserve">the student must </w:t>
      </w:r>
      <w:r>
        <w:rPr>
          <w:rFonts w:ascii="Courier New" w:hAnsi="Courier New"/>
        </w:rPr>
        <w:t xml:space="preserve">therefore </w:t>
      </w:r>
      <w:r w:rsidRPr="00B36F97">
        <w:rPr>
          <w:rFonts w:ascii="Courier New" w:hAnsi="Courier New"/>
        </w:rPr>
        <w:t>rely on deep and low breathing in order to sustain the phrases all th</w:t>
      </w:r>
      <w:r>
        <w:rPr>
          <w:rFonts w:ascii="Courier New" w:hAnsi="Courier New"/>
        </w:rPr>
        <w:t xml:space="preserve">e way through the vocal lines. </w:t>
      </w:r>
    </w:p>
    <w:p w:rsidR="00443F4B" w:rsidRDefault="00443F4B" w:rsidP="00443F4B">
      <w:pPr>
        <w:tabs>
          <w:tab w:val="left" w:pos="720"/>
        </w:tabs>
        <w:spacing w:line="480" w:lineRule="auto"/>
        <w:rPr>
          <w:rFonts w:ascii="Courier New" w:hAnsi="Courier New"/>
        </w:rPr>
      </w:pPr>
    </w:p>
    <w:p w:rsidR="00443F4B" w:rsidRDefault="00443F4B" w:rsidP="00443F4B">
      <w:pPr>
        <w:tabs>
          <w:tab w:val="left" w:pos="720"/>
        </w:tabs>
        <w:spacing w:line="480" w:lineRule="auto"/>
        <w:jc w:val="center"/>
        <w:rPr>
          <w:rFonts w:ascii="Courier New" w:hAnsi="Courier New"/>
        </w:rPr>
      </w:pPr>
      <w:r>
        <w:rPr>
          <w:rFonts w:ascii="Courier New" w:hAnsi="Courier New"/>
        </w:rPr>
        <w:t xml:space="preserve">Chapter 3: </w:t>
      </w:r>
      <w:r w:rsidRPr="00B36F97">
        <w:rPr>
          <w:rFonts w:ascii="Courier New" w:hAnsi="Courier New"/>
        </w:rPr>
        <w:t>Serenity</w:t>
      </w:r>
    </w:p>
    <w:p w:rsidR="00443F4B" w:rsidRPr="00111E0C" w:rsidRDefault="00443F4B" w:rsidP="00443F4B">
      <w:pPr>
        <w:tabs>
          <w:tab w:val="left" w:pos="720"/>
        </w:tabs>
        <w:spacing w:line="480" w:lineRule="auto"/>
        <w:rPr>
          <w:rFonts w:ascii="Courier New" w:hAnsi="Courier New"/>
          <w:b/>
        </w:rPr>
      </w:pPr>
      <w:r>
        <w:rPr>
          <w:rFonts w:ascii="Courier New" w:hAnsi="Courier New"/>
        </w:rPr>
        <w:tab/>
      </w:r>
      <w:r w:rsidRPr="00676497">
        <w:rPr>
          <w:rFonts w:ascii="Courier New" w:hAnsi="Courier New"/>
          <w:i/>
        </w:rPr>
        <w:t xml:space="preserve">Serenity </w:t>
      </w:r>
      <w:r>
        <w:rPr>
          <w:rFonts w:ascii="Courier New" w:hAnsi="Courier New"/>
        </w:rPr>
        <w:t xml:space="preserve">is a combination of two stanzas taken from John </w:t>
      </w:r>
      <w:r w:rsidRPr="00B36F97">
        <w:rPr>
          <w:rFonts w:ascii="Courier New" w:hAnsi="Courier New"/>
        </w:rPr>
        <w:t xml:space="preserve">Whittier’s poem </w:t>
      </w:r>
      <w:r w:rsidRPr="00676497">
        <w:rPr>
          <w:rFonts w:ascii="Courier New" w:hAnsi="Courier New"/>
          <w:i/>
        </w:rPr>
        <w:t xml:space="preserve">The Brewing of Soma </w:t>
      </w:r>
      <w:r>
        <w:rPr>
          <w:rFonts w:ascii="Courier New" w:hAnsi="Courier New"/>
        </w:rPr>
        <w:t xml:space="preserve">written in 1848.  It is not known exactly if Ives took the poetry from this set of poems or if it is a setting of the hymn </w:t>
      </w:r>
      <w:r>
        <w:rPr>
          <w:rFonts w:ascii="Courier New" w:hAnsi="Courier New"/>
          <w:i/>
        </w:rPr>
        <w:t>Dear Lord and Father of Mankind</w:t>
      </w:r>
      <w:r>
        <w:rPr>
          <w:rFonts w:ascii="Courier New" w:hAnsi="Courier New"/>
        </w:rPr>
        <w:t xml:space="preserve">, written in 1884.   </w:t>
      </w:r>
      <w:r w:rsidRPr="00B36F97">
        <w:rPr>
          <w:rFonts w:ascii="Courier New" w:hAnsi="Courier New"/>
        </w:rPr>
        <w:t>Soma is a</w:t>
      </w:r>
      <w:r>
        <w:rPr>
          <w:rFonts w:ascii="Courier New" w:hAnsi="Courier New"/>
        </w:rPr>
        <w:t xml:space="preserve"> </w:t>
      </w:r>
      <w:r w:rsidRPr="00B36F97">
        <w:rPr>
          <w:rFonts w:ascii="Courier New" w:hAnsi="Courier New"/>
        </w:rPr>
        <w:t>spiritual drink that</w:t>
      </w:r>
      <w:r>
        <w:rPr>
          <w:rFonts w:ascii="Courier New" w:hAnsi="Courier New"/>
        </w:rPr>
        <w:t xml:space="preserve"> was</w:t>
      </w:r>
      <w:r w:rsidRPr="00B36F97">
        <w:rPr>
          <w:rFonts w:ascii="Courier New" w:hAnsi="Courier New"/>
        </w:rPr>
        <w:t xml:space="preserve"> taken by worshippers of the Vedic tradition in order to gain a </w:t>
      </w:r>
      <w:r>
        <w:rPr>
          <w:rFonts w:ascii="Courier New" w:hAnsi="Courier New"/>
        </w:rPr>
        <w:t>greater</w:t>
      </w:r>
      <w:r w:rsidRPr="00B36F97">
        <w:rPr>
          <w:rFonts w:ascii="Courier New" w:hAnsi="Courier New"/>
        </w:rPr>
        <w:t xml:space="preserve"> e</w:t>
      </w:r>
      <w:r>
        <w:rPr>
          <w:rFonts w:ascii="Courier New" w:hAnsi="Courier New"/>
        </w:rPr>
        <w:t>xperience and knowledge of God, and the poem describes its brewing.</w:t>
      </w:r>
      <w:r w:rsidRPr="00B36F97">
        <w:rPr>
          <w:rStyle w:val="FootnoteReference"/>
          <w:rFonts w:ascii="Courier New" w:hAnsi="Courier New"/>
        </w:rPr>
        <w:footnoteReference w:id="5"/>
      </w:r>
      <w:r>
        <w:rPr>
          <w:rFonts w:ascii="Courier New" w:hAnsi="Courier New"/>
        </w:rPr>
        <w:t xml:space="preserve"> Later in the poem, however, the true path to salvation is the focus with the poem conveying the importance of peace and serenity versus all of the chaos that is established in the poem.</w:t>
      </w:r>
      <w:r w:rsidR="00C1626E">
        <w:rPr>
          <w:rFonts w:ascii="Courier New" w:hAnsi="Courier New"/>
        </w:rPr>
        <w:t xml:space="preserve">  It is clear that the poet rejects non-Christian ri</w:t>
      </w:r>
      <w:r w:rsidR="0004222F">
        <w:rPr>
          <w:rFonts w:ascii="Courier New" w:hAnsi="Courier New"/>
        </w:rPr>
        <w:t xml:space="preserve">tuals of frenzy in favor of a Christian serenity.  </w:t>
      </w:r>
      <w:r w:rsidR="00C1626E">
        <w:rPr>
          <w:rFonts w:ascii="Courier New" w:hAnsi="Courier New"/>
        </w:rPr>
        <w:t xml:space="preserve">  </w:t>
      </w:r>
      <w:r>
        <w:rPr>
          <w:rFonts w:ascii="Courier New" w:hAnsi="Courier New"/>
        </w:rPr>
        <w:t xml:space="preserve">   </w:t>
      </w:r>
    </w:p>
    <w:p w:rsidR="00FD0CC9" w:rsidRDefault="00443F4B" w:rsidP="00443F4B">
      <w:pPr>
        <w:tabs>
          <w:tab w:val="left" w:pos="720"/>
        </w:tabs>
        <w:spacing w:line="480" w:lineRule="auto"/>
        <w:rPr>
          <w:rFonts w:ascii="Courier New" w:hAnsi="Courier New"/>
        </w:rPr>
      </w:pPr>
      <w:r>
        <w:rPr>
          <w:rFonts w:ascii="Courier New" w:hAnsi="Courier New"/>
        </w:rPr>
        <w:tab/>
        <w:t>Ives sets the two stanzas of text in modified strophic form, indicating that the piece should be performed “very slowly, quietly and sustained, with little or no change in tempo or volume throughout.”  Each stanza begins the same way, with chant-like repetitions of A-natural in free rhythm, the vocal line gradually expanding outward to a perfect fifth before moving back to A.</w:t>
      </w:r>
      <w:r>
        <w:rPr>
          <w:rFonts w:ascii="Courier New" w:hAnsi="Courier New"/>
        </w:rPr>
        <w:tab/>
      </w:r>
      <w:r w:rsidRPr="00B36F97">
        <w:rPr>
          <w:rFonts w:ascii="Courier New" w:hAnsi="Courier New"/>
        </w:rPr>
        <w:t xml:space="preserve">The </w:t>
      </w:r>
      <w:r>
        <w:rPr>
          <w:rFonts w:ascii="Courier New" w:hAnsi="Courier New"/>
        </w:rPr>
        <w:t>accompaniment oscillates between two unrelated chords with bell-like sonorities: an F Major triad with an added 6, and E Minor triad with an added (sharp) 6. The bell-like undulation</w:t>
      </w:r>
      <w:r w:rsidRPr="00B36F97">
        <w:rPr>
          <w:rFonts w:ascii="Courier New" w:hAnsi="Courier New"/>
        </w:rPr>
        <w:t xml:space="preserve"> </w:t>
      </w:r>
      <w:r>
        <w:rPr>
          <w:rFonts w:ascii="Courier New" w:hAnsi="Courier New"/>
        </w:rPr>
        <w:t xml:space="preserve">has the effect of </w:t>
      </w:r>
      <w:r w:rsidRPr="00B36F97">
        <w:rPr>
          <w:rFonts w:ascii="Courier New" w:hAnsi="Courier New"/>
        </w:rPr>
        <w:t>suspended motion</w:t>
      </w:r>
      <w:r>
        <w:rPr>
          <w:rFonts w:ascii="Courier New" w:hAnsi="Courier New"/>
        </w:rPr>
        <w:t xml:space="preserve"> in the first part of each verse because the harmonies do not lead to a clear tonic.  In measure 12, however, the accompaniment suddenly shifts to a clear F-major tonality for the last line of the stanza, </w:t>
      </w:r>
      <w:r w:rsidR="00B321D5">
        <w:rPr>
          <w:rFonts w:ascii="Courier New" w:hAnsi="Courier New"/>
        </w:rPr>
        <w:t>“interpreted by love (See Example</w:t>
      </w:r>
      <w:r>
        <w:rPr>
          <w:rFonts w:ascii="Courier New" w:hAnsi="Courier New"/>
        </w:rPr>
        <w:t xml:space="preserve"> 2)</w:t>
      </w:r>
      <w:r w:rsidRPr="00B36F97">
        <w:rPr>
          <w:rFonts w:ascii="Courier New" w:hAnsi="Courier New"/>
        </w:rPr>
        <w:t>.</w:t>
      </w:r>
      <w:r>
        <w:rPr>
          <w:rFonts w:ascii="Courier New" w:hAnsi="Courier New"/>
        </w:rPr>
        <w:t>” Ives introduces this tonal harmony for only one measure before returning to the bell sounds of the opening for the second stanza. The vocal line in the second stanza goes further than the first, rising to D and then E, this time incorporating G Major tonality. The melody ends a step above where it began, on B, adding to a sense of suspended time and disconnectedness by avoiding the confirmation of a pitch center.</w:t>
      </w:r>
    </w:p>
    <w:p w:rsidR="00FD0CC9" w:rsidRDefault="00FD0CC9" w:rsidP="00AA1E76">
      <w:pPr>
        <w:tabs>
          <w:tab w:val="left" w:pos="720"/>
        </w:tabs>
        <w:spacing w:line="480" w:lineRule="auto"/>
        <w:rPr>
          <w:rFonts w:ascii="Courier New" w:hAnsi="Courier New"/>
        </w:rPr>
      </w:pPr>
      <w:r>
        <w:rPr>
          <w:rFonts w:ascii="Courier New" w:hAnsi="Courier New"/>
        </w:rPr>
        <w:t xml:space="preserve">Example 2. Charles Ives, </w:t>
      </w:r>
      <w:r>
        <w:rPr>
          <w:rFonts w:ascii="Courier New" w:hAnsi="Courier New"/>
          <w:i/>
        </w:rPr>
        <w:t>Serenity, m. 12</w:t>
      </w:r>
      <w:r>
        <w:rPr>
          <w:rStyle w:val="FootnoteReference"/>
          <w:rFonts w:ascii="Courier New" w:hAnsi="Courier New"/>
        </w:rPr>
        <w:footnoteReference w:id="6"/>
      </w:r>
    </w:p>
    <w:p w:rsidR="00AA1E76" w:rsidRDefault="00AA1E76" w:rsidP="00AA1E76">
      <w:pPr>
        <w:tabs>
          <w:tab w:val="left" w:pos="720"/>
        </w:tabs>
        <w:spacing w:line="480" w:lineRule="auto"/>
        <w:rPr>
          <w:rFonts w:ascii="Courier New" w:hAnsi="Courier New"/>
        </w:rPr>
      </w:pPr>
    </w:p>
    <w:p w:rsidR="00443F4B" w:rsidRDefault="00FD0CC9" w:rsidP="00FD0CC9">
      <w:pPr>
        <w:tabs>
          <w:tab w:val="left" w:pos="720"/>
        </w:tabs>
        <w:spacing w:line="480" w:lineRule="auto"/>
        <w:rPr>
          <w:rFonts w:ascii="Courier New" w:hAnsi="Courier New"/>
        </w:rPr>
      </w:pPr>
      <w:r>
        <w:rPr>
          <w:rFonts w:ascii="Courier New" w:hAnsi="Courier New"/>
          <w:noProof/>
        </w:rPr>
        <w:drawing>
          <wp:inline distT="0" distB="0" distL="0" distR="0">
            <wp:extent cx="1346200" cy="1993900"/>
            <wp:effectExtent l="2540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349201" cy="1998345"/>
                    </a:xfrm>
                    <a:prstGeom prst="rect">
                      <a:avLst/>
                    </a:prstGeom>
                    <a:noFill/>
                    <a:ln w="9525">
                      <a:noFill/>
                      <a:miter lim="800000"/>
                      <a:headEnd/>
                      <a:tailEnd/>
                    </a:ln>
                  </pic:spPr>
                </pic:pic>
              </a:graphicData>
            </a:graphic>
          </wp:inline>
        </w:drawing>
      </w:r>
    </w:p>
    <w:p w:rsidR="00FD0CC9" w:rsidRDefault="00443F4B" w:rsidP="00443F4B">
      <w:pPr>
        <w:tabs>
          <w:tab w:val="left" w:pos="720"/>
        </w:tabs>
        <w:spacing w:line="480" w:lineRule="auto"/>
        <w:rPr>
          <w:rFonts w:ascii="Courier New" w:hAnsi="Courier New"/>
        </w:rPr>
      </w:pPr>
      <w:r>
        <w:rPr>
          <w:rFonts w:ascii="Courier New" w:hAnsi="Courier New"/>
        </w:rPr>
        <w:tab/>
      </w:r>
    </w:p>
    <w:p w:rsidR="00FD0CC9" w:rsidRDefault="00FD0CC9" w:rsidP="00443F4B">
      <w:pPr>
        <w:tabs>
          <w:tab w:val="left" w:pos="720"/>
        </w:tabs>
        <w:spacing w:line="480" w:lineRule="auto"/>
        <w:rPr>
          <w:rFonts w:ascii="Courier New" w:hAnsi="Courier New"/>
        </w:rPr>
      </w:pPr>
    </w:p>
    <w:p w:rsidR="00443F4B" w:rsidRPr="00B36F97" w:rsidRDefault="00443F4B" w:rsidP="00443F4B">
      <w:pPr>
        <w:tabs>
          <w:tab w:val="left" w:pos="720"/>
        </w:tabs>
        <w:spacing w:line="480" w:lineRule="auto"/>
        <w:rPr>
          <w:rFonts w:ascii="Courier New" w:hAnsi="Courier New"/>
        </w:rPr>
      </w:pPr>
      <w:r w:rsidRPr="00B36F97">
        <w:rPr>
          <w:rFonts w:ascii="Courier New" w:hAnsi="Courier New"/>
        </w:rPr>
        <w:t>Ives places breaths within the piece</w:t>
      </w:r>
      <w:r>
        <w:rPr>
          <w:rFonts w:ascii="Courier New" w:hAnsi="Courier New"/>
        </w:rPr>
        <w:t>,</w:t>
      </w:r>
      <w:r w:rsidRPr="00B36F97">
        <w:rPr>
          <w:rFonts w:ascii="Courier New" w:hAnsi="Courier New"/>
        </w:rPr>
        <w:t xml:space="preserve"> only twice,</w:t>
      </w:r>
      <w:r>
        <w:rPr>
          <w:rFonts w:ascii="Courier New" w:hAnsi="Courier New"/>
        </w:rPr>
        <w:t xml:space="preserve"> in unusual places.  </w:t>
      </w:r>
      <w:r w:rsidRPr="00B36F97">
        <w:rPr>
          <w:rFonts w:ascii="Courier New" w:hAnsi="Courier New"/>
        </w:rPr>
        <w:t>These two words are placed after Ives ch</w:t>
      </w:r>
      <w:r>
        <w:rPr>
          <w:rFonts w:ascii="Courier New" w:hAnsi="Courier New"/>
        </w:rPr>
        <w:t>anges the harmonic progressions,</w:t>
      </w:r>
      <w:r w:rsidRPr="00B36F97">
        <w:rPr>
          <w:rFonts w:ascii="Courier New" w:hAnsi="Courier New"/>
        </w:rPr>
        <w:t xml:space="preserve"> </w:t>
      </w:r>
      <w:r>
        <w:rPr>
          <w:rFonts w:ascii="Courier New" w:hAnsi="Courier New"/>
        </w:rPr>
        <w:t>perhaps t</w:t>
      </w:r>
      <w:r w:rsidRPr="00B36F97">
        <w:rPr>
          <w:rFonts w:ascii="Courier New" w:hAnsi="Courier New"/>
        </w:rPr>
        <w:t>o exude the importance of two words “love and peace</w:t>
      </w:r>
      <w:r>
        <w:rPr>
          <w:rFonts w:ascii="Courier New" w:hAnsi="Courier New"/>
        </w:rPr>
        <w:t xml:space="preserve">.”  </w:t>
      </w:r>
      <w:r w:rsidRPr="00B36F97">
        <w:rPr>
          <w:rFonts w:ascii="Courier New" w:hAnsi="Courier New"/>
        </w:rPr>
        <w:t>One might assume that these harmonic progressions provide the importance of the words</w:t>
      </w:r>
      <w:r>
        <w:rPr>
          <w:rFonts w:ascii="Courier New" w:hAnsi="Courier New"/>
        </w:rPr>
        <w:t>,</w:t>
      </w:r>
      <w:r w:rsidRPr="00B36F97">
        <w:rPr>
          <w:rFonts w:ascii="Courier New" w:hAnsi="Courier New"/>
        </w:rPr>
        <w:t xml:space="preserve"> but the breath marks also lend t</w:t>
      </w:r>
      <w:r>
        <w:rPr>
          <w:rFonts w:ascii="Courier New" w:hAnsi="Courier New"/>
        </w:rPr>
        <w:t>o the emotional effect</w:t>
      </w:r>
      <w:r w:rsidRPr="00B36F97">
        <w:rPr>
          <w:rFonts w:ascii="Courier New" w:hAnsi="Courier New"/>
        </w:rPr>
        <w:t xml:space="preserve"> of the piece.  Ives uses these breaths to place emphasis on the tran</w:t>
      </w:r>
      <w:r>
        <w:rPr>
          <w:rFonts w:ascii="Courier New" w:hAnsi="Courier New"/>
        </w:rPr>
        <w:t>sition back into love and peace.</w:t>
      </w:r>
    </w:p>
    <w:p w:rsidR="00443F4B" w:rsidRPr="00D413B6" w:rsidRDefault="00443F4B" w:rsidP="00443F4B">
      <w:pPr>
        <w:widowControl w:val="0"/>
        <w:autoSpaceDE w:val="0"/>
        <w:autoSpaceDN w:val="0"/>
        <w:adjustRightInd w:val="0"/>
        <w:spacing w:line="480" w:lineRule="auto"/>
        <w:ind w:firstLine="720"/>
        <w:rPr>
          <w:rFonts w:ascii="Tahoma" w:hAnsi="Tahoma" w:cs="Tahoma"/>
          <w:szCs w:val="22"/>
        </w:rPr>
      </w:pPr>
      <w:r w:rsidRPr="00D413B6">
        <w:rPr>
          <w:rFonts w:ascii="Courier New" w:hAnsi="Courier New" w:cs="Courier New"/>
          <w:szCs w:val="32"/>
        </w:rPr>
        <w:t>The rhythm of the piece also provides expressive depth to the piece.  Ives pays close attention to the minutest details of text rhythm and accentuation, with a free alternation between duple and triple subdivisio</w:t>
      </w:r>
      <w:r>
        <w:rPr>
          <w:rFonts w:ascii="Courier New" w:hAnsi="Courier New" w:cs="Courier New"/>
          <w:szCs w:val="32"/>
        </w:rPr>
        <w:t>ns of the beat in the vocal line</w:t>
      </w:r>
      <w:r w:rsidRPr="00D413B6">
        <w:rPr>
          <w:rFonts w:ascii="Courier New" w:hAnsi="Courier New" w:cs="Courier New"/>
          <w:szCs w:val="32"/>
        </w:rPr>
        <w:t>. He constantly varies the rhythm, sometimes matching the absolute regularity of the dotted quarter-note pulse in the accompaniment, sometimes not. The unvarying nature of the accompaniment further permits these details of text and rhythm to be perceived by the listener and to achieve maximum expressive</w:t>
      </w:r>
      <w:r>
        <w:rPr>
          <w:rFonts w:ascii="Tahoma" w:hAnsi="Tahoma" w:cs="Tahoma"/>
          <w:szCs w:val="22"/>
        </w:rPr>
        <w:t xml:space="preserve">  </w:t>
      </w:r>
      <w:r w:rsidRPr="00B36F97">
        <w:rPr>
          <w:rFonts w:ascii="Courier New" w:hAnsi="Courier New"/>
        </w:rPr>
        <w:t>impact.</w:t>
      </w:r>
      <w:r w:rsidRPr="00B36F97">
        <w:rPr>
          <w:rStyle w:val="FootnoteReference"/>
          <w:rFonts w:ascii="Courier New" w:hAnsi="Courier New"/>
        </w:rPr>
        <w:footnoteReference w:id="7"/>
      </w:r>
      <w:r>
        <w:rPr>
          <w:rFonts w:ascii="Courier New" w:hAnsi="Courier New"/>
        </w:rPr>
        <w:t xml:space="preserve">  Ives constantly varies the rhythm by sometimes matching the accompaniment and sometimes not. What is interesting is that Ives is completely on the beat in the instances where he is in complete tonal harmony between the accompaniment and the vocal line.    </w:t>
      </w:r>
    </w:p>
    <w:p w:rsidR="00443F4B" w:rsidRPr="00B36F97" w:rsidRDefault="00443F4B" w:rsidP="00443F4B">
      <w:pPr>
        <w:tabs>
          <w:tab w:val="left" w:pos="720"/>
        </w:tabs>
        <w:spacing w:line="480" w:lineRule="auto"/>
        <w:rPr>
          <w:rFonts w:ascii="Courier New" w:hAnsi="Courier New"/>
        </w:rPr>
      </w:pPr>
      <w:r>
        <w:rPr>
          <w:rFonts w:ascii="Courier New" w:hAnsi="Courier New"/>
        </w:rPr>
        <w:tab/>
      </w:r>
      <w:r w:rsidRPr="00B36F97">
        <w:rPr>
          <w:rFonts w:ascii="Courier New" w:hAnsi="Courier New"/>
        </w:rPr>
        <w:t xml:space="preserve">This piece is of importance for study in the vocal repertoire because it presents a modern interpretation of </w:t>
      </w:r>
      <w:r>
        <w:rPr>
          <w:rFonts w:ascii="Courier New" w:hAnsi="Courier New"/>
        </w:rPr>
        <w:t xml:space="preserve">a genre that still has value in the modern compositional world. It familiarizes the students with an approach that is typical of Ives, using traditional ideas and incorporating them into his music.  </w:t>
      </w:r>
      <w:r w:rsidRPr="00B36F97">
        <w:rPr>
          <w:rFonts w:ascii="Courier New" w:hAnsi="Courier New"/>
        </w:rPr>
        <w:t>In an educational context it is important because it presents the idea that chant did not die and is still used as a viable and concrete musical interpretation and idea.  Serenity provides an example of the traditional affecti</w:t>
      </w:r>
      <w:r>
        <w:rPr>
          <w:rFonts w:ascii="Courier New" w:hAnsi="Courier New"/>
        </w:rPr>
        <w:t>ve</w:t>
      </w:r>
      <w:r w:rsidRPr="00B36F97">
        <w:rPr>
          <w:rFonts w:ascii="Courier New" w:hAnsi="Courier New"/>
        </w:rPr>
        <w:t xml:space="preserve"> and </w:t>
      </w:r>
      <w:r>
        <w:rPr>
          <w:rFonts w:ascii="Courier New" w:hAnsi="Courier New"/>
        </w:rPr>
        <w:t xml:space="preserve">influential </w:t>
      </w:r>
      <w:r w:rsidRPr="00B36F97">
        <w:rPr>
          <w:rFonts w:ascii="Courier New" w:hAnsi="Courier New"/>
        </w:rPr>
        <w:t>music of the modern idea.</w:t>
      </w:r>
    </w:p>
    <w:p w:rsidR="00443F4B" w:rsidRPr="00B36F97" w:rsidRDefault="00443F4B" w:rsidP="00443F4B">
      <w:pPr>
        <w:tabs>
          <w:tab w:val="left" w:pos="720"/>
        </w:tabs>
        <w:spacing w:line="480" w:lineRule="auto"/>
        <w:rPr>
          <w:rFonts w:ascii="Courier New" w:hAnsi="Courier New"/>
        </w:rPr>
      </w:pPr>
      <w:r>
        <w:rPr>
          <w:rFonts w:ascii="Courier New" w:hAnsi="Courier New"/>
        </w:rPr>
        <w:tab/>
      </w:r>
      <w:r w:rsidRPr="00B36F97">
        <w:rPr>
          <w:rFonts w:ascii="Courier New" w:hAnsi="Courier New"/>
        </w:rPr>
        <w:t>As a vocal performer, breathing is always important</w:t>
      </w:r>
      <w:r>
        <w:rPr>
          <w:rFonts w:ascii="Courier New" w:hAnsi="Courier New"/>
        </w:rPr>
        <w:t>,</w:t>
      </w:r>
      <w:r w:rsidRPr="00B36F97">
        <w:rPr>
          <w:rFonts w:ascii="Courier New" w:hAnsi="Courier New"/>
        </w:rPr>
        <w:t xml:space="preserve"> but in this song in particular, </w:t>
      </w:r>
      <w:r>
        <w:rPr>
          <w:rFonts w:ascii="Courier New" w:hAnsi="Courier New"/>
        </w:rPr>
        <w:t>proper breath support</w:t>
      </w:r>
      <w:r w:rsidRPr="00B36F97">
        <w:rPr>
          <w:rFonts w:ascii="Courier New" w:hAnsi="Courier New"/>
        </w:rPr>
        <w:t xml:space="preserve"> is of utmost importance </w:t>
      </w:r>
      <w:r>
        <w:rPr>
          <w:rFonts w:ascii="Courier New" w:hAnsi="Courier New"/>
        </w:rPr>
        <w:t xml:space="preserve">in order to achieve the correct mood of the piece because of the </w:t>
      </w:r>
      <w:r w:rsidRPr="00B36F97">
        <w:rPr>
          <w:rFonts w:ascii="Courier New" w:hAnsi="Courier New"/>
        </w:rPr>
        <w:t xml:space="preserve">composer notes that are written into the score. </w:t>
      </w:r>
      <w:r>
        <w:rPr>
          <w:rFonts w:ascii="Courier New" w:hAnsi="Courier New"/>
        </w:rPr>
        <w:t>It is very important in this song to develop the ability t</w:t>
      </w:r>
      <w:r w:rsidRPr="00B36F97">
        <w:rPr>
          <w:rFonts w:ascii="Courier New" w:hAnsi="Courier New"/>
        </w:rPr>
        <w:t xml:space="preserve">o sustain pitches and to have consistent intonation the performer needs to be able to have extensive breath control and support.  In order to gain this control, the singer needs to learn </w:t>
      </w:r>
      <w:r>
        <w:rPr>
          <w:rFonts w:ascii="Courier New" w:hAnsi="Courier New"/>
        </w:rPr>
        <w:t xml:space="preserve">to breath deep </w:t>
      </w:r>
      <w:r w:rsidRPr="00B36F97">
        <w:rPr>
          <w:rFonts w:ascii="Courier New" w:hAnsi="Courier New"/>
        </w:rPr>
        <w:t xml:space="preserve">and push the breath down </w:t>
      </w:r>
      <w:r>
        <w:rPr>
          <w:rFonts w:ascii="Courier New" w:hAnsi="Courier New"/>
        </w:rPr>
        <w:t>into the lower part of the lungs where the ribs can expand and towards the floor to maintain inhalation.</w:t>
      </w:r>
    </w:p>
    <w:p w:rsidR="00443F4B" w:rsidRDefault="00443F4B" w:rsidP="00443F4B">
      <w:pPr>
        <w:tabs>
          <w:tab w:val="left" w:pos="720"/>
        </w:tabs>
        <w:spacing w:line="480" w:lineRule="auto"/>
        <w:rPr>
          <w:rFonts w:ascii="Courier New" w:hAnsi="Courier New"/>
        </w:rPr>
      </w:pPr>
      <w:r>
        <w:rPr>
          <w:rFonts w:ascii="Courier New" w:hAnsi="Courier New"/>
        </w:rPr>
        <w:tab/>
      </w:r>
      <w:r w:rsidRPr="00B36F97">
        <w:rPr>
          <w:rFonts w:ascii="Courier New" w:hAnsi="Courier New"/>
        </w:rPr>
        <w:t xml:space="preserve">This piece also gives the performer a chance to </w:t>
      </w:r>
      <w:r>
        <w:rPr>
          <w:rFonts w:ascii="Courier New" w:hAnsi="Courier New"/>
        </w:rPr>
        <w:t xml:space="preserve">expand his or her performance techniques by finding a way to portray the song and display the context of the piece through the voice, without a lot of physical movement.  </w:t>
      </w:r>
      <w:r w:rsidRPr="00B36F97">
        <w:rPr>
          <w:rFonts w:ascii="Courier New" w:hAnsi="Courier New"/>
        </w:rPr>
        <w:t>Even though the piece is expressive enough</w:t>
      </w:r>
      <w:r>
        <w:rPr>
          <w:rFonts w:ascii="Courier New" w:hAnsi="Courier New"/>
        </w:rPr>
        <w:t>,</w:t>
      </w:r>
      <w:r w:rsidRPr="00B36F97">
        <w:rPr>
          <w:rFonts w:ascii="Courier New" w:hAnsi="Courier New"/>
        </w:rPr>
        <w:t xml:space="preserve"> it is important that the performer appear to be static</w:t>
      </w:r>
      <w:r>
        <w:rPr>
          <w:rFonts w:ascii="Courier New" w:hAnsi="Courier New"/>
        </w:rPr>
        <w:t>, with as little emotion</w:t>
      </w:r>
      <w:r w:rsidRPr="00B36F97">
        <w:rPr>
          <w:rFonts w:ascii="Courier New" w:hAnsi="Courier New"/>
        </w:rPr>
        <w:t xml:space="preserve"> as the piece </w:t>
      </w:r>
      <w:r>
        <w:rPr>
          <w:rFonts w:ascii="Courier New" w:hAnsi="Courier New"/>
        </w:rPr>
        <w:t>d</w:t>
      </w:r>
      <w:r w:rsidRPr="00B36F97">
        <w:rPr>
          <w:rFonts w:ascii="Courier New" w:hAnsi="Courier New"/>
        </w:rPr>
        <w:t>i</w:t>
      </w:r>
      <w:r>
        <w:rPr>
          <w:rFonts w:ascii="Courier New" w:hAnsi="Courier New"/>
        </w:rPr>
        <w:t>ctate</w:t>
      </w:r>
      <w:r w:rsidRPr="00B36F97">
        <w:rPr>
          <w:rFonts w:ascii="Courier New" w:hAnsi="Courier New"/>
        </w:rPr>
        <w:t>s.  The performer cannot give any change in facial expression but rather should display a consistent facial expression beca</w:t>
      </w:r>
      <w:r>
        <w:rPr>
          <w:rFonts w:ascii="Courier New" w:hAnsi="Courier New"/>
        </w:rPr>
        <w:t xml:space="preserve">use of the context of the piece.  </w:t>
      </w:r>
    </w:p>
    <w:p w:rsidR="00443F4B" w:rsidRDefault="00443F4B" w:rsidP="00443F4B">
      <w:pPr>
        <w:tabs>
          <w:tab w:val="left" w:pos="720"/>
        </w:tabs>
        <w:spacing w:line="480" w:lineRule="auto"/>
        <w:rPr>
          <w:rFonts w:ascii="Courier New" w:hAnsi="Courier New"/>
        </w:rPr>
      </w:pPr>
      <w:r>
        <w:rPr>
          <w:rFonts w:ascii="Courier New" w:hAnsi="Courier New"/>
        </w:rPr>
        <w:tab/>
        <w:t xml:space="preserve">This piece is also beneficial because it takes the student one step further in developing a good ear and intonation.  The student must rely on pitch memory because the accompaniment for the majority of the piece does not provide any support.    </w:t>
      </w:r>
      <w:r w:rsidRPr="00B36F97">
        <w:rPr>
          <w:rFonts w:ascii="Courier New" w:hAnsi="Courier New"/>
        </w:rPr>
        <w:t xml:space="preserve"> </w:t>
      </w:r>
    </w:p>
    <w:p w:rsidR="00443F4B" w:rsidRPr="00B36F97" w:rsidRDefault="00443F4B" w:rsidP="00443F4B">
      <w:pPr>
        <w:tabs>
          <w:tab w:val="left" w:pos="720"/>
        </w:tabs>
        <w:spacing w:line="480" w:lineRule="auto"/>
        <w:jc w:val="center"/>
        <w:rPr>
          <w:rFonts w:ascii="Courier New" w:hAnsi="Courier New"/>
        </w:rPr>
      </w:pPr>
      <w:r>
        <w:rPr>
          <w:rFonts w:ascii="Courier New" w:hAnsi="Courier New"/>
        </w:rPr>
        <w:t xml:space="preserve">Chapter 4: </w:t>
      </w:r>
      <w:r w:rsidRPr="00B36F97">
        <w:rPr>
          <w:rFonts w:ascii="Courier New" w:hAnsi="Courier New"/>
        </w:rPr>
        <w:t>Charlie Rutlage</w:t>
      </w:r>
    </w:p>
    <w:p w:rsidR="00443F4B" w:rsidRDefault="00443F4B" w:rsidP="00443F4B">
      <w:pPr>
        <w:tabs>
          <w:tab w:val="left" w:pos="720"/>
        </w:tabs>
        <w:spacing w:line="480" w:lineRule="auto"/>
        <w:rPr>
          <w:rFonts w:ascii="Courier New" w:hAnsi="Courier New"/>
        </w:rPr>
      </w:pPr>
      <w:r>
        <w:rPr>
          <w:rFonts w:ascii="Courier New" w:hAnsi="Courier New"/>
        </w:rPr>
        <w:tab/>
      </w:r>
      <w:r w:rsidRPr="00CF4C7C">
        <w:rPr>
          <w:rFonts w:ascii="Courier New" w:hAnsi="Courier New"/>
          <w:i/>
        </w:rPr>
        <w:t>Charlie Rutlage</w:t>
      </w:r>
      <w:r w:rsidRPr="00B36F97">
        <w:rPr>
          <w:rFonts w:ascii="Courier New" w:hAnsi="Courier New"/>
        </w:rPr>
        <w:t xml:space="preserve"> is a song that encompasses </w:t>
      </w:r>
      <w:r>
        <w:rPr>
          <w:rFonts w:ascii="Courier New" w:hAnsi="Courier New"/>
        </w:rPr>
        <w:t>a wide range of</w:t>
      </w:r>
      <w:r w:rsidRPr="00B36F97">
        <w:rPr>
          <w:rFonts w:ascii="Courier New" w:hAnsi="Courier New"/>
        </w:rPr>
        <w:t xml:space="preserve"> </w:t>
      </w:r>
      <w:r>
        <w:rPr>
          <w:rFonts w:ascii="Courier New" w:hAnsi="Courier New"/>
        </w:rPr>
        <w:t>compositional</w:t>
      </w:r>
      <w:r>
        <w:rPr>
          <w:rFonts w:ascii="Courier New" w:hAnsi="Courier New"/>
          <w:b/>
        </w:rPr>
        <w:t xml:space="preserve"> </w:t>
      </w:r>
      <w:r w:rsidRPr="00B36F97">
        <w:rPr>
          <w:rFonts w:ascii="Courier New" w:hAnsi="Courier New"/>
        </w:rPr>
        <w:t xml:space="preserve">techniques as well as </w:t>
      </w:r>
      <w:r>
        <w:rPr>
          <w:rFonts w:ascii="Courier New" w:hAnsi="Courier New"/>
        </w:rPr>
        <w:t>performance practices. It is a setting of a</w:t>
      </w:r>
      <w:r w:rsidRPr="00A22335">
        <w:rPr>
          <w:rFonts w:ascii="Courier New" w:hAnsi="Courier New"/>
        </w:rPr>
        <w:t xml:space="preserve"> poem </w:t>
      </w:r>
      <w:r>
        <w:rPr>
          <w:rFonts w:ascii="Courier New" w:hAnsi="Courier New"/>
        </w:rPr>
        <w:t xml:space="preserve">that was collected by the American musicologist and folklorist </w:t>
      </w:r>
      <w:r w:rsidRPr="00A22335">
        <w:rPr>
          <w:rFonts w:ascii="Courier New" w:hAnsi="Courier New"/>
        </w:rPr>
        <w:t>John A. Loma</w:t>
      </w:r>
      <w:r>
        <w:rPr>
          <w:rFonts w:ascii="Courier New" w:hAnsi="Courier New"/>
        </w:rPr>
        <w:t>x and published in 1911. Ives was apparently so taken with</w:t>
      </w:r>
      <w:r w:rsidRPr="00A22335">
        <w:rPr>
          <w:rFonts w:ascii="Courier New" w:hAnsi="Courier New"/>
        </w:rPr>
        <w:t xml:space="preserve"> </w:t>
      </w:r>
      <w:r>
        <w:rPr>
          <w:rFonts w:ascii="Courier New" w:hAnsi="Courier New"/>
        </w:rPr>
        <w:t>the poem that he</w:t>
      </w:r>
      <w:r w:rsidRPr="00A22335">
        <w:rPr>
          <w:rFonts w:ascii="Courier New" w:hAnsi="Courier New"/>
        </w:rPr>
        <w:t xml:space="preserve"> ripped </w:t>
      </w:r>
      <w:r>
        <w:rPr>
          <w:rFonts w:ascii="Courier New" w:hAnsi="Courier New"/>
        </w:rPr>
        <w:t xml:space="preserve">the page on which it appeared out of a library book so that he could take </w:t>
      </w:r>
      <w:r w:rsidRPr="00A22335">
        <w:rPr>
          <w:rFonts w:ascii="Courier New" w:hAnsi="Courier New"/>
        </w:rPr>
        <w:t xml:space="preserve">it with him. The </w:t>
      </w:r>
      <w:r>
        <w:rPr>
          <w:rFonts w:ascii="Courier New" w:hAnsi="Courier New"/>
        </w:rPr>
        <w:t>poem</w:t>
      </w:r>
      <w:r w:rsidRPr="00A22335">
        <w:rPr>
          <w:rFonts w:ascii="Courier New" w:hAnsi="Courier New"/>
        </w:rPr>
        <w:t xml:space="preserve"> tells the story of a </w:t>
      </w:r>
      <w:r>
        <w:rPr>
          <w:rFonts w:ascii="Courier New" w:hAnsi="Courier New"/>
        </w:rPr>
        <w:t xml:space="preserve">tough cowboy named Charlie Rutlage who attempts to saddle up an unruly horse, only to meet his own demise–the third such cowboy to meet this fate.  The story is told in first person, with the narrator giving a firsthand account of what is going on in the life of Charlie Rutlage.  After narrating the events of Charlie’s struggle with the horse, the speaker expresses the hope that Charlie will reunite with his family in heaven, “at the shining throne of grace.” </w:t>
      </w:r>
    </w:p>
    <w:p w:rsidR="00443F4B" w:rsidRDefault="00443F4B" w:rsidP="00443F4B">
      <w:pPr>
        <w:tabs>
          <w:tab w:val="left" w:pos="720"/>
        </w:tabs>
        <w:spacing w:line="480" w:lineRule="auto"/>
        <w:rPr>
          <w:rFonts w:ascii="Courier New" w:hAnsi="Courier New"/>
        </w:rPr>
      </w:pPr>
      <w:r>
        <w:rPr>
          <w:rFonts w:ascii="Courier New" w:hAnsi="Courier New"/>
        </w:rPr>
        <w:tab/>
        <w:t>The song is in an overall ABA form, which provides a mental map for the singer to keep control of where the song is going and where he or she is in the song. Each A section opens in a kind of “cowboy”</w:t>
      </w:r>
      <w:r w:rsidRPr="00A22335">
        <w:rPr>
          <w:rFonts w:ascii="Courier New" w:hAnsi="Courier New"/>
        </w:rPr>
        <w:t xml:space="preserve"> style</w:t>
      </w:r>
      <w:r>
        <w:rPr>
          <w:rFonts w:ascii="Courier New" w:hAnsi="Courier New"/>
        </w:rPr>
        <w:t xml:space="preserve"> with a “boom-chuck” accompaniment.</w:t>
      </w:r>
      <w:r w:rsidRPr="00B36F97">
        <w:rPr>
          <w:rStyle w:val="FootnoteReference"/>
          <w:rFonts w:ascii="Courier New" w:hAnsi="Courier New"/>
        </w:rPr>
        <w:footnoteReference w:id="8"/>
      </w:r>
      <w:r>
        <w:rPr>
          <w:rFonts w:ascii="Courier New" w:hAnsi="Courier New"/>
        </w:rPr>
        <w:t xml:space="preserve">   While the opening harmonies seem simple, the tonality is ambiguous.  Even though the accompaniment seems to center on F, the vocal line outlines a d minor triad, and the walking bass splits the difference by emphasizing both the F and the d.  The harmony suddenly becomes clearer with the B-fl</w:t>
      </w:r>
      <w:r w:rsidR="00B321D5">
        <w:rPr>
          <w:rFonts w:ascii="Courier New" w:hAnsi="Courier New"/>
        </w:rPr>
        <w:t>at chord in measure 5(See Example</w:t>
      </w:r>
      <w:r>
        <w:rPr>
          <w:rFonts w:ascii="Courier New" w:hAnsi="Courier New"/>
        </w:rPr>
        <w:t xml:space="preserve"> 3), but the harmony quickly strays from the regularity of the opening.  </w:t>
      </w:r>
    </w:p>
    <w:p w:rsidR="00FD0CC9" w:rsidRDefault="00FD0CC9" w:rsidP="004A708D">
      <w:pPr>
        <w:tabs>
          <w:tab w:val="left" w:pos="720"/>
        </w:tabs>
        <w:spacing w:line="480" w:lineRule="auto"/>
        <w:rPr>
          <w:rFonts w:ascii="Courier New" w:hAnsi="Courier New"/>
        </w:rPr>
      </w:pPr>
    </w:p>
    <w:p w:rsidR="00FD0CC9" w:rsidRDefault="00FD0CC9" w:rsidP="004A708D">
      <w:pPr>
        <w:tabs>
          <w:tab w:val="left" w:pos="720"/>
        </w:tabs>
        <w:spacing w:line="480" w:lineRule="auto"/>
        <w:rPr>
          <w:rFonts w:ascii="Courier New" w:hAnsi="Courier New"/>
        </w:rPr>
      </w:pPr>
    </w:p>
    <w:p w:rsidR="00FD0CC9" w:rsidRDefault="00FD0CC9" w:rsidP="004A708D">
      <w:pPr>
        <w:tabs>
          <w:tab w:val="left" w:pos="720"/>
        </w:tabs>
        <w:spacing w:line="480" w:lineRule="auto"/>
        <w:rPr>
          <w:rFonts w:ascii="Courier New" w:hAnsi="Courier New"/>
        </w:rPr>
      </w:pPr>
    </w:p>
    <w:p w:rsidR="00FD0CC9" w:rsidRDefault="00FD0CC9" w:rsidP="00FD0CC9">
      <w:pPr>
        <w:tabs>
          <w:tab w:val="left" w:pos="720"/>
        </w:tabs>
        <w:spacing w:line="480" w:lineRule="auto"/>
        <w:rPr>
          <w:rFonts w:ascii="Courier New" w:hAnsi="Courier New"/>
        </w:rPr>
      </w:pPr>
      <w:r>
        <w:rPr>
          <w:rFonts w:ascii="Courier New" w:hAnsi="Courier New"/>
        </w:rPr>
        <w:t xml:space="preserve">Example 3. Charles Ives, </w:t>
      </w:r>
      <w:r>
        <w:rPr>
          <w:rFonts w:ascii="Courier New" w:hAnsi="Courier New"/>
          <w:i/>
        </w:rPr>
        <w:t xml:space="preserve">Charlie Rutlage, </w:t>
      </w:r>
      <w:r>
        <w:rPr>
          <w:rFonts w:ascii="Courier New" w:hAnsi="Courier New"/>
        </w:rPr>
        <w:t>m. 5</w:t>
      </w:r>
      <w:r>
        <w:rPr>
          <w:rStyle w:val="FootnoteReference"/>
          <w:rFonts w:ascii="Courier New" w:hAnsi="Courier New"/>
        </w:rPr>
        <w:footnoteReference w:id="9"/>
      </w:r>
    </w:p>
    <w:p w:rsidR="00FD0CC9" w:rsidRDefault="00FD0CC9" w:rsidP="004A708D">
      <w:pPr>
        <w:tabs>
          <w:tab w:val="left" w:pos="720"/>
        </w:tabs>
        <w:spacing w:line="480" w:lineRule="auto"/>
        <w:rPr>
          <w:rFonts w:ascii="Courier New" w:hAnsi="Courier New"/>
        </w:rPr>
      </w:pPr>
    </w:p>
    <w:p w:rsidR="004A708D" w:rsidRDefault="00443F4B" w:rsidP="004A708D">
      <w:pPr>
        <w:tabs>
          <w:tab w:val="left" w:pos="720"/>
        </w:tabs>
        <w:spacing w:line="480" w:lineRule="auto"/>
        <w:rPr>
          <w:rFonts w:ascii="Courier New" w:hAnsi="Courier New"/>
        </w:rPr>
      </w:pPr>
      <w:r>
        <w:rPr>
          <w:rFonts w:ascii="Courier New" w:hAnsi="Courier New"/>
          <w:noProof/>
        </w:rPr>
        <w:drawing>
          <wp:inline distT="0" distB="0" distL="0" distR="0">
            <wp:extent cx="1168400" cy="1346200"/>
            <wp:effectExtent l="2540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168566" cy="1346391"/>
                    </a:xfrm>
                    <a:prstGeom prst="rect">
                      <a:avLst/>
                    </a:prstGeom>
                    <a:noFill/>
                    <a:ln w="9525">
                      <a:noFill/>
                      <a:miter lim="800000"/>
                      <a:headEnd/>
                      <a:tailEnd/>
                    </a:ln>
                  </pic:spPr>
                </pic:pic>
              </a:graphicData>
            </a:graphic>
          </wp:inline>
        </w:drawing>
      </w:r>
    </w:p>
    <w:p w:rsidR="00443F4B" w:rsidRPr="00F32082" w:rsidRDefault="00443F4B" w:rsidP="00443F4B">
      <w:pPr>
        <w:tabs>
          <w:tab w:val="left" w:pos="720"/>
        </w:tabs>
        <w:spacing w:line="480" w:lineRule="auto"/>
        <w:rPr>
          <w:rFonts w:ascii="Courier New" w:hAnsi="Courier New"/>
          <w:b/>
        </w:rPr>
      </w:pPr>
      <w:r>
        <w:rPr>
          <w:rFonts w:ascii="Courier New" w:hAnsi="Courier New"/>
        </w:rPr>
        <w:tab/>
        <w:t>There is a shift in tone in measures 14 and 15 where the text speaks of the “tough and brave” men who have died before Charlie, with a shift in the texture to a more chorale-like homophonic texture.</w:t>
      </w:r>
      <w:r>
        <w:rPr>
          <w:rFonts w:ascii="Courier New" w:hAnsi="Courier New"/>
          <w:b/>
        </w:rPr>
        <w:t xml:space="preserve"> </w:t>
      </w:r>
      <w:r>
        <w:rPr>
          <w:rFonts w:ascii="Courier New" w:hAnsi="Courier New"/>
        </w:rPr>
        <w:t>Descending chromatic lines in both voice and accompaniment paint the picture of Charlie’s being “sent to his grave,” while also serving as a transition to the middle section.</w:t>
      </w:r>
      <w:r>
        <w:rPr>
          <w:rFonts w:ascii="Courier New" w:hAnsi="Courier New"/>
        </w:rPr>
        <w:tab/>
      </w:r>
    </w:p>
    <w:p w:rsidR="00443F4B" w:rsidRDefault="00443F4B" w:rsidP="00443F4B">
      <w:pPr>
        <w:tabs>
          <w:tab w:val="left" w:pos="720"/>
        </w:tabs>
        <w:spacing w:line="480" w:lineRule="auto"/>
        <w:rPr>
          <w:rFonts w:ascii="Courier New" w:hAnsi="Courier New"/>
        </w:rPr>
      </w:pPr>
      <w:r>
        <w:rPr>
          <w:rFonts w:ascii="Courier New" w:hAnsi="Courier New"/>
        </w:rPr>
        <w:tab/>
        <w:t xml:space="preserve">The B section adds a completely different element to the piece.  In this section, the poet describes the actual events of Charlie’s battle with the horse, and Ives directs the vocalist to speak the text in rhythm.  It seems simple, but the rhythmic complexities in speaking in rhythm is challenging, particularly given the complicated, graphically descriptive accompaniment that represents the battle musically in great detail.  Ives even asks the accompanist to take part in the storytelling by interjecting dialogue: “yippee-ti-ya get a long little doggies, etc,” creating an unexpected third layer. At the point in the story where Charlie Rutlage dies, Ives adds a descending passage that encompasses every note on the piano, followed by an indication that the pianist should use both fists to pound on the piano. </w:t>
      </w:r>
    </w:p>
    <w:p w:rsidR="00443F4B" w:rsidRDefault="00443F4B" w:rsidP="00443F4B">
      <w:pPr>
        <w:tabs>
          <w:tab w:val="left" w:pos="720"/>
        </w:tabs>
        <w:spacing w:line="480" w:lineRule="auto"/>
        <w:rPr>
          <w:rFonts w:ascii="Courier New" w:hAnsi="Courier New"/>
        </w:rPr>
      </w:pPr>
      <w:r>
        <w:rPr>
          <w:rFonts w:ascii="Courier New" w:hAnsi="Courier New"/>
        </w:rPr>
        <w:tab/>
        <w:t>Ives then returns to the diatonic music of the opening for the concluding A section, where the speaker hopes that Charlie will arrive at the golden gate. Here Ives emphasizes the words “hope,” leading up to it from a g-s</w:t>
      </w:r>
      <w:r w:rsidR="00B321D5">
        <w:rPr>
          <w:rFonts w:ascii="Courier New" w:hAnsi="Courier New"/>
        </w:rPr>
        <w:t>harp augmented triad (See Example</w:t>
      </w:r>
      <w:r>
        <w:rPr>
          <w:rFonts w:ascii="Courier New" w:hAnsi="Courier New"/>
        </w:rPr>
        <w:t xml:space="preserve"> 4). </w:t>
      </w:r>
    </w:p>
    <w:p w:rsidR="00FD0CC9" w:rsidRDefault="00FD0CC9" w:rsidP="00AA1E76">
      <w:pPr>
        <w:tabs>
          <w:tab w:val="left" w:pos="720"/>
        </w:tabs>
        <w:spacing w:line="480" w:lineRule="auto"/>
        <w:rPr>
          <w:rFonts w:ascii="Courier New" w:hAnsi="Courier New"/>
        </w:rPr>
      </w:pPr>
      <w:r>
        <w:rPr>
          <w:rFonts w:ascii="Courier New" w:hAnsi="Courier New"/>
        </w:rPr>
        <w:t>Example 4. Charles Ives</w:t>
      </w:r>
      <w:r>
        <w:rPr>
          <w:rFonts w:ascii="Courier New" w:hAnsi="Courier New"/>
          <w:i/>
        </w:rPr>
        <w:t xml:space="preserve">, Charlie Rutlage, </w:t>
      </w:r>
      <w:r>
        <w:rPr>
          <w:rFonts w:ascii="Courier New" w:hAnsi="Courier New"/>
        </w:rPr>
        <w:t>m. 46</w:t>
      </w:r>
      <w:r>
        <w:rPr>
          <w:rStyle w:val="FootnoteReference"/>
          <w:rFonts w:ascii="Courier New" w:hAnsi="Courier New"/>
        </w:rPr>
        <w:footnoteReference w:id="10"/>
      </w:r>
    </w:p>
    <w:p w:rsidR="00FD0CC9" w:rsidRDefault="00FD0CC9" w:rsidP="00AA1E76">
      <w:pPr>
        <w:tabs>
          <w:tab w:val="left" w:pos="720"/>
        </w:tabs>
        <w:spacing w:line="480" w:lineRule="auto"/>
        <w:rPr>
          <w:rFonts w:ascii="Courier New" w:hAnsi="Courier New"/>
        </w:rPr>
      </w:pPr>
    </w:p>
    <w:p w:rsidR="00AA1E76" w:rsidRDefault="00C66418" w:rsidP="00AA1E76">
      <w:pPr>
        <w:tabs>
          <w:tab w:val="left" w:pos="720"/>
        </w:tabs>
        <w:spacing w:line="480" w:lineRule="auto"/>
        <w:rPr>
          <w:rFonts w:ascii="Courier New" w:hAnsi="Courier New"/>
        </w:rPr>
      </w:pPr>
      <w:r>
        <w:rPr>
          <w:rFonts w:ascii="Courier New" w:hAnsi="Courier New"/>
          <w:noProof/>
        </w:rPr>
        <w:drawing>
          <wp:inline distT="0" distB="0" distL="0" distR="0">
            <wp:extent cx="1066800" cy="1981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1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5"/>
                        <a:srcRect/>
                        <a:stretch>
                          <a:fillRect/>
                        </a:stretch>
                      </pic:blipFill>
                    </ve:Fallback>
                  </ve:AlternateContent>
                  <pic:spPr bwMode="auto">
                    <a:xfrm>
                      <a:off x="0" y="0"/>
                      <a:ext cx="1066800" cy="1981200"/>
                    </a:xfrm>
                    <a:prstGeom prst="rect">
                      <a:avLst/>
                    </a:prstGeom>
                    <a:noFill/>
                    <a:ln w="9525">
                      <a:noFill/>
                      <a:miter lim="800000"/>
                      <a:headEnd/>
                      <a:tailEnd/>
                    </a:ln>
                  </pic:spPr>
                </pic:pic>
              </a:graphicData>
            </a:graphic>
          </wp:inline>
        </w:drawing>
      </w:r>
    </w:p>
    <w:p w:rsidR="00AA1E76" w:rsidRDefault="00AA1E76" w:rsidP="00443F4B">
      <w:pPr>
        <w:tabs>
          <w:tab w:val="left" w:pos="720"/>
        </w:tabs>
        <w:spacing w:line="480" w:lineRule="auto"/>
        <w:rPr>
          <w:rFonts w:ascii="Courier New" w:hAnsi="Courier New"/>
        </w:rPr>
      </w:pPr>
    </w:p>
    <w:p w:rsidR="00443F4B" w:rsidRPr="00EF06AF" w:rsidRDefault="00443F4B" w:rsidP="00443F4B">
      <w:pPr>
        <w:tabs>
          <w:tab w:val="left" w:pos="720"/>
        </w:tabs>
        <w:spacing w:line="480" w:lineRule="auto"/>
        <w:rPr>
          <w:rFonts w:ascii="Courier New" w:hAnsi="Courier New"/>
        </w:rPr>
      </w:pPr>
      <w:r>
        <w:rPr>
          <w:rFonts w:ascii="Courier New" w:hAnsi="Courier New"/>
        </w:rPr>
        <w:t xml:space="preserve">The triplet further emphasizes the word. Ives ends the piece finally in the accompaniment but then leaves the singer to sing at the final note with a fermata, as if the story were still going on, even though we leave it.   </w:t>
      </w:r>
    </w:p>
    <w:p w:rsidR="00443F4B" w:rsidRDefault="00443F4B" w:rsidP="00443F4B">
      <w:pPr>
        <w:tabs>
          <w:tab w:val="left" w:pos="720"/>
        </w:tabs>
        <w:spacing w:line="480" w:lineRule="auto"/>
        <w:rPr>
          <w:rFonts w:ascii="Courier New" w:hAnsi="Courier New"/>
        </w:rPr>
      </w:pPr>
      <w:r>
        <w:rPr>
          <w:rFonts w:ascii="Courier New" w:hAnsi="Courier New"/>
        </w:rPr>
        <w:tab/>
        <w:t xml:space="preserve">The challenges to the performers of this song are considerable.  The main challenge begins in the </w:t>
      </w:r>
      <w:r w:rsidRPr="00A22335">
        <w:rPr>
          <w:rFonts w:ascii="Courier New" w:hAnsi="Courier New"/>
        </w:rPr>
        <w:t>recitative section where the words are spoken on pitches</w:t>
      </w:r>
      <w:r>
        <w:rPr>
          <w:rFonts w:ascii="Courier New" w:hAnsi="Courier New"/>
        </w:rPr>
        <w:t xml:space="preserve"> while the accompaniment plays.  This is a challenge because the singer has to have precise rhythmic accuracy in this section.  There is a balancing act between the voice and the piano.  It becomes increasingly difficult because the tempos are marked faster and faster, while the accompaniment becomes more complicated. The song challenges the performer to sing without any harmonic support in the accompaniment; this lack of support challenges the singer to remember the beginning pitch from the recitative section.</w:t>
      </w:r>
    </w:p>
    <w:p w:rsidR="00443F4B" w:rsidRPr="00A65EB0" w:rsidRDefault="00443F4B" w:rsidP="00443F4B">
      <w:pPr>
        <w:tabs>
          <w:tab w:val="left" w:pos="720"/>
        </w:tabs>
        <w:spacing w:line="480" w:lineRule="auto"/>
        <w:rPr>
          <w:rFonts w:ascii="Courier New" w:hAnsi="Courier New"/>
          <w:b/>
        </w:rPr>
      </w:pPr>
      <w:r>
        <w:rPr>
          <w:rFonts w:ascii="Courier New" w:hAnsi="Courier New"/>
        </w:rPr>
        <w:tab/>
        <w:t>It is also beneficial to the performer because of the story telling that is involved.  Ives uses the accompaniment to support the story line but it is up to the performer to tell the story. Because the middle section is set as a recitative told in the first person, the singer becomes a kind of character himself, as if he were an actual witness to events happening before his eyes. The performer thus has some choices to make in presenting the song. Who is telling this story?  Is it a fellow cow-rancher, a friend of Charlie’s, or a preacher?</w:t>
      </w:r>
      <w:r>
        <w:rPr>
          <w:rFonts w:ascii="Courier New" w:hAnsi="Courier New"/>
          <w:b/>
        </w:rPr>
        <w:t xml:space="preserve"> </w:t>
      </w:r>
      <w:r>
        <w:rPr>
          <w:rFonts w:ascii="Courier New" w:hAnsi="Courier New"/>
        </w:rPr>
        <w:t xml:space="preserve">Should the song be presented in a Southwestern dialect? Is there a sense of irony in the piece? The characterization of this piece presents an opportunity for the performer to actively engage with the audience, which differs from the traditional practice of singing art songs. </w:t>
      </w:r>
    </w:p>
    <w:p w:rsidR="00443F4B" w:rsidRDefault="00443F4B" w:rsidP="00443F4B">
      <w:pPr>
        <w:tabs>
          <w:tab w:val="left" w:pos="720"/>
        </w:tabs>
        <w:spacing w:line="480" w:lineRule="auto"/>
        <w:rPr>
          <w:rFonts w:ascii="Courier New" w:hAnsi="Courier New"/>
        </w:rPr>
      </w:pPr>
      <w:r>
        <w:rPr>
          <w:rFonts w:ascii="Courier New" w:hAnsi="Courier New"/>
        </w:rPr>
        <w:tab/>
        <w:t>Another challenge for the performer is the phrasing. The song is shaped in one long, ongoing narrative, essentially without any significant moments where the singer is allowed to rest. Good pacing is therefore of utmost importance. The danger is that the performer, caught up in the moment of delivering the exciting details of the story, will begin to over sing, or “over-speak” in the recitative section. The singer must learn, therefore, to have good breath control and learn how to project the spoken parts without screaming. Good breath control and pacing will allow the singer to make it to the end of the piece without faltering, with consistent vocal production and tone.</w:t>
      </w:r>
    </w:p>
    <w:p w:rsidR="00443F4B" w:rsidRDefault="00443F4B" w:rsidP="00443F4B">
      <w:pPr>
        <w:tabs>
          <w:tab w:val="left" w:pos="720"/>
        </w:tabs>
        <w:spacing w:line="480" w:lineRule="auto"/>
        <w:jc w:val="center"/>
        <w:rPr>
          <w:rFonts w:ascii="Courier New" w:hAnsi="Courier New"/>
        </w:rPr>
      </w:pPr>
    </w:p>
    <w:p w:rsidR="00443F4B" w:rsidRDefault="00443F4B" w:rsidP="00443F4B">
      <w:pPr>
        <w:tabs>
          <w:tab w:val="left" w:pos="720"/>
        </w:tabs>
        <w:spacing w:line="480" w:lineRule="auto"/>
        <w:jc w:val="center"/>
        <w:rPr>
          <w:rFonts w:ascii="Courier New" w:hAnsi="Courier New"/>
        </w:rPr>
      </w:pPr>
      <w:r>
        <w:rPr>
          <w:rFonts w:ascii="Courier New" w:hAnsi="Courier New"/>
        </w:rPr>
        <w:t xml:space="preserve">Chapter 5: </w:t>
      </w:r>
      <w:r w:rsidRPr="00B36F97">
        <w:rPr>
          <w:rFonts w:ascii="Courier New" w:hAnsi="Courier New"/>
        </w:rPr>
        <w:t>General William Booth Enters Into Heaven</w:t>
      </w:r>
    </w:p>
    <w:p w:rsidR="00443F4B" w:rsidRPr="00B36F97" w:rsidRDefault="00443F4B" w:rsidP="00443F4B">
      <w:pPr>
        <w:tabs>
          <w:tab w:val="left" w:pos="720"/>
        </w:tabs>
        <w:spacing w:line="480" w:lineRule="auto"/>
        <w:jc w:val="center"/>
        <w:rPr>
          <w:rFonts w:ascii="Courier New" w:hAnsi="Courier New"/>
        </w:rPr>
      </w:pPr>
    </w:p>
    <w:p w:rsidR="00443F4B" w:rsidRPr="00C365F7" w:rsidRDefault="00443F4B" w:rsidP="00443F4B">
      <w:pPr>
        <w:tabs>
          <w:tab w:val="left" w:pos="720"/>
        </w:tabs>
        <w:spacing w:line="480" w:lineRule="auto"/>
        <w:rPr>
          <w:rFonts w:ascii="Courier New" w:hAnsi="Courier New"/>
        </w:rPr>
      </w:pPr>
      <w:r>
        <w:rPr>
          <w:rFonts w:ascii="Courier New" w:hAnsi="Courier New"/>
        </w:rPr>
        <w:tab/>
      </w:r>
      <w:r w:rsidRPr="00C365F7">
        <w:rPr>
          <w:rFonts w:ascii="Courier New" w:hAnsi="Courier New"/>
        </w:rPr>
        <w:t>The American composer Carl Ruggles once said that“…if Ives never wrote but one song, he would have been a great composer and that’s “General William Booth Enters Into Heaven.”</w:t>
      </w:r>
      <w:r w:rsidRPr="00C365F7">
        <w:rPr>
          <w:rStyle w:val="FootnoteReference"/>
          <w:rFonts w:ascii="Courier New" w:hAnsi="Courier New"/>
        </w:rPr>
        <w:footnoteReference w:id="11"/>
      </w:r>
      <w:r w:rsidRPr="00C365F7">
        <w:rPr>
          <w:rFonts w:ascii="Courier New" w:hAnsi="Courier New"/>
        </w:rPr>
        <w:t xml:space="preserve"> The song is a setting of a poem by Vachal Lindsey (1879-1931) about William Booth, founder of the Salvation Army. In the poem, Lindsay imagines Booth playing the bass drum</w:t>
      </w:r>
      <w:r>
        <w:rPr>
          <w:rFonts w:ascii="Courier New" w:hAnsi="Courier New"/>
        </w:rPr>
        <w:t>,</w:t>
      </w:r>
      <w:r w:rsidRPr="00C365F7">
        <w:rPr>
          <w:rFonts w:ascii="Courier New" w:hAnsi="Courier New"/>
        </w:rPr>
        <w:t xml:space="preserve"> leading a motley cast of social outcasts in a march to heaven, </w:t>
      </w:r>
      <w:r>
        <w:rPr>
          <w:rFonts w:ascii="Courier New" w:hAnsi="Courier New"/>
        </w:rPr>
        <w:t xml:space="preserve">and </w:t>
      </w:r>
      <w:r w:rsidRPr="00C365F7">
        <w:rPr>
          <w:rFonts w:ascii="Courier New" w:hAnsi="Courier New"/>
        </w:rPr>
        <w:t xml:space="preserve">fulfilling his mission as the founder of the Salvation Army to minister to those whom society has deemed untouchable: </w:t>
      </w:r>
      <w:r w:rsidRPr="00C365F7">
        <w:rPr>
          <w:rFonts w:ascii="Courier New" w:hAnsi="Courier New"/>
          <w:b/>
        </w:rPr>
        <w:t>“</w:t>
      </w:r>
      <w:r w:rsidRPr="00C365F7">
        <w:rPr>
          <w:rFonts w:ascii="Courier New" w:hAnsi="Courier New"/>
        </w:rPr>
        <w:t>walking lepers, drabs, drug fiends…and unwashed legions.” Heaven is envisioned as the public square of an American city, where Jesus suddenly appears before the courthouse door, blessing the crowd. Booth “saw not,” but “led his queer ones on.” The march is taken up again, and disappears into the distance.</w:t>
      </w:r>
      <w:r w:rsidRPr="00C365F7">
        <w:rPr>
          <w:rFonts w:ascii="Courier New" w:hAnsi="Courier New"/>
        </w:rPr>
        <w:tab/>
      </w:r>
    </w:p>
    <w:p w:rsidR="00443F4B" w:rsidRPr="00C365F7" w:rsidRDefault="00443F4B" w:rsidP="00443F4B">
      <w:pPr>
        <w:tabs>
          <w:tab w:val="left" w:pos="720"/>
        </w:tabs>
        <w:spacing w:line="480" w:lineRule="auto"/>
        <w:rPr>
          <w:rFonts w:ascii="Courier New" w:hAnsi="Courier New"/>
          <w:b/>
        </w:rPr>
      </w:pPr>
      <w:r>
        <w:rPr>
          <w:rFonts w:ascii="Courier New" w:hAnsi="Courier New"/>
        </w:rPr>
        <w:tab/>
      </w:r>
      <w:r w:rsidRPr="00C365F7">
        <w:rPr>
          <w:rFonts w:ascii="Courier New" w:hAnsi="Courier New"/>
        </w:rPr>
        <w:t xml:space="preserve">The styles and techniques employed in this song are extremely diverse. Ives evokes Booth’s bass drum through dissonant cluster chords on the piano, a technique that Ives must have remembered from his boyhood, when his father encouraged him to practice the percussion parts he was playing in his father’s wind ensemble by playing them at home on the piano with his fists. </w:t>
      </w:r>
      <w:r>
        <w:rPr>
          <w:rFonts w:ascii="Courier New" w:hAnsi="Courier New"/>
        </w:rPr>
        <w:t xml:space="preserve">Beginning at measure 7, </w:t>
      </w:r>
      <w:r w:rsidRPr="00C365F7">
        <w:rPr>
          <w:rFonts w:ascii="Courier New" w:hAnsi="Courier New"/>
        </w:rPr>
        <w:t xml:space="preserve">the poem asks, “Are you washed in the blood of the Lamb?” quoting the hymn of the same name; as </w:t>
      </w:r>
      <w:r>
        <w:rPr>
          <w:rFonts w:ascii="Courier New" w:hAnsi="Courier New"/>
        </w:rPr>
        <w:t xml:space="preserve">Gayle Sherwood </w:t>
      </w:r>
      <w:r w:rsidRPr="00C365F7">
        <w:rPr>
          <w:rFonts w:ascii="Courier New" w:hAnsi="Courier New"/>
        </w:rPr>
        <w:t>Magee has observed</w:t>
      </w:r>
      <w:r>
        <w:rPr>
          <w:rFonts w:ascii="Courier New" w:hAnsi="Courier New"/>
        </w:rPr>
        <w:t xml:space="preserve"> in her book, </w:t>
      </w:r>
      <w:r>
        <w:rPr>
          <w:rFonts w:ascii="Courier New" w:hAnsi="Courier New"/>
          <w:i/>
        </w:rPr>
        <w:t>Charles Ives Reconsidered</w:t>
      </w:r>
      <w:r w:rsidRPr="00C365F7">
        <w:rPr>
          <w:rFonts w:ascii="Courier New" w:hAnsi="Courier New"/>
        </w:rPr>
        <w:t>, “By suggesting the humble devotion of a hymn, it brings the message of the song home to us.”</w:t>
      </w:r>
      <w:r w:rsidRPr="00C365F7">
        <w:rPr>
          <w:rStyle w:val="FootnoteReference"/>
          <w:rFonts w:ascii="Courier New" w:hAnsi="Courier New"/>
        </w:rPr>
        <w:footnoteReference w:id="12"/>
      </w:r>
      <w:r w:rsidRPr="00C365F7">
        <w:rPr>
          <w:rFonts w:ascii="Courier New" w:hAnsi="Courier New"/>
          <w:b/>
        </w:rPr>
        <w:t xml:space="preserve"> </w:t>
      </w:r>
      <w:r w:rsidRPr="00C365F7">
        <w:rPr>
          <w:rFonts w:ascii="Courier New" w:hAnsi="Courier New"/>
        </w:rPr>
        <w:t>The tune Ives quotes, however, is from a different hymn, “There is a Fountain Filled with Blood,” that uses some of the same images and themes of spiritual and physical transformation that dominate late nineteenth-century gospel theology.</w:t>
      </w:r>
      <w:r w:rsidRPr="00C365F7">
        <w:rPr>
          <w:rStyle w:val="FootnoteReference"/>
          <w:rFonts w:ascii="Courier New" w:hAnsi="Courier New"/>
        </w:rPr>
        <w:footnoteReference w:id="13"/>
      </w:r>
      <w:r w:rsidRPr="00C365F7">
        <w:rPr>
          <w:rFonts w:ascii="Courier New" w:hAnsi="Courier New"/>
          <w:b/>
        </w:rPr>
        <w:tab/>
      </w:r>
    </w:p>
    <w:p w:rsidR="00443F4B" w:rsidRPr="00C365F7" w:rsidRDefault="00443F4B" w:rsidP="00443F4B">
      <w:pPr>
        <w:tabs>
          <w:tab w:val="left" w:pos="720"/>
        </w:tabs>
        <w:spacing w:line="480" w:lineRule="auto"/>
        <w:rPr>
          <w:rFonts w:ascii="Courier New" w:hAnsi="Courier New"/>
          <w:b/>
        </w:rPr>
      </w:pPr>
      <w:r>
        <w:rPr>
          <w:rFonts w:ascii="Courier New" w:hAnsi="Courier New"/>
          <w:b/>
        </w:rPr>
        <w:tab/>
      </w:r>
      <w:r w:rsidRPr="00C365F7">
        <w:rPr>
          <w:rFonts w:ascii="Courier New" w:hAnsi="Courier New"/>
        </w:rPr>
        <w:t xml:space="preserve">After the sweetness of the melody of “Are You Washed in the </w:t>
      </w:r>
      <w:r>
        <w:rPr>
          <w:rFonts w:ascii="Courier New" w:hAnsi="Courier New"/>
        </w:rPr>
        <w:t>B</w:t>
      </w:r>
      <w:r w:rsidRPr="00C365F7">
        <w:rPr>
          <w:rFonts w:ascii="Courier New" w:hAnsi="Courier New"/>
        </w:rPr>
        <w:t>lood,</w:t>
      </w:r>
      <w:r>
        <w:rPr>
          <w:rFonts w:ascii="Courier New" w:hAnsi="Courier New"/>
        </w:rPr>
        <w:t>”</w:t>
      </w:r>
      <w:r w:rsidRPr="00C365F7">
        <w:rPr>
          <w:rFonts w:ascii="Courier New" w:hAnsi="Courier New"/>
        </w:rPr>
        <w:t xml:space="preserve"> Ives continues with a disjointed melodic line that reflects a kind of lurching march of the unwashed. There is a sudden outburst on the high E-flat at ‘Drabs’, followed by chromatic scales at “vermin eaten saints…” eerily painting the image of Booth’s undead legions creeping up out of the ground to join the march.      </w:t>
      </w:r>
    </w:p>
    <w:p w:rsidR="00443F4B" w:rsidRDefault="00443F4B" w:rsidP="00443F4B">
      <w:pPr>
        <w:tabs>
          <w:tab w:val="left" w:pos="720"/>
        </w:tabs>
        <w:spacing w:line="480" w:lineRule="auto"/>
        <w:rPr>
          <w:rFonts w:ascii="Courier New" w:hAnsi="Courier New"/>
        </w:rPr>
      </w:pPr>
      <w:r>
        <w:rPr>
          <w:rFonts w:ascii="Courier New" w:hAnsi="Courier New"/>
        </w:rPr>
        <w:tab/>
      </w:r>
      <w:r w:rsidRPr="00C365F7">
        <w:rPr>
          <w:rFonts w:ascii="Courier New" w:hAnsi="Courier New"/>
        </w:rPr>
        <w:t>Ives evokes the chaos and squalor of the slums by writing whole-note scales in the voice at</w:t>
      </w:r>
      <w:r w:rsidR="00B321D5">
        <w:rPr>
          <w:rFonts w:ascii="Courier New" w:hAnsi="Courier New"/>
        </w:rPr>
        <w:t xml:space="preserve"> measure 42 (See Example</w:t>
      </w:r>
      <w:r>
        <w:rPr>
          <w:rFonts w:ascii="Courier New" w:hAnsi="Courier New"/>
        </w:rPr>
        <w:t xml:space="preserve"> 5)</w:t>
      </w:r>
      <w:r>
        <w:rPr>
          <w:rFonts w:ascii="Courier New" w:hAnsi="Courier New"/>
          <w:b/>
        </w:rPr>
        <w:t xml:space="preserve">, </w:t>
      </w:r>
      <w:r w:rsidRPr="00C365F7">
        <w:rPr>
          <w:rFonts w:ascii="Courier New" w:hAnsi="Courier New"/>
        </w:rPr>
        <w:t>while the piano plays off-beat figures that militate against the meter, suggesting “the milling about of the crowd, constantly moving without going anywhere.”</w:t>
      </w:r>
      <w:r w:rsidRPr="00C365F7">
        <w:rPr>
          <w:rStyle w:val="FootnoteReference"/>
          <w:rFonts w:ascii="Courier New" w:hAnsi="Courier New"/>
        </w:rPr>
        <w:footnoteReference w:id="14"/>
      </w:r>
      <w:r w:rsidRPr="00C365F7">
        <w:rPr>
          <w:rFonts w:ascii="Courier New" w:hAnsi="Courier New"/>
        </w:rPr>
        <w:t xml:space="preserve"> </w:t>
      </w:r>
    </w:p>
    <w:p w:rsidR="00443F4B" w:rsidRDefault="00443F4B" w:rsidP="00443F4B">
      <w:pPr>
        <w:tabs>
          <w:tab w:val="left" w:pos="720"/>
        </w:tabs>
        <w:spacing w:line="480" w:lineRule="auto"/>
        <w:ind w:left="1440"/>
        <w:rPr>
          <w:rFonts w:ascii="Courier New" w:hAnsi="Courier New"/>
        </w:rPr>
      </w:pPr>
    </w:p>
    <w:p w:rsidR="00FD0CC9" w:rsidRDefault="00FD0CC9" w:rsidP="00443F4B">
      <w:pPr>
        <w:tabs>
          <w:tab w:val="left" w:pos="720"/>
        </w:tabs>
        <w:spacing w:line="480" w:lineRule="auto"/>
        <w:ind w:left="1440"/>
        <w:rPr>
          <w:rFonts w:ascii="Courier New" w:hAnsi="Courier New"/>
        </w:rPr>
      </w:pPr>
    </w:p>
    <w:p w:rsidR="00FD0CC9" w:rsidRDefault="00FD0CC9" w:rsidP="00443F4B">
      <w:pPr>
        <w:tabs>
          <w:tab w:val="left" w:pos="720"/>
        </w:tabs>
        <w:spacing w:line="480" w:lineRule="auto"/>
        <w:ind w:left="1440"/>
        <w:rPr>
          <w:rFonts w:ascii="Courier New" w:hAnsi="Courier New"/>
        </w:rPr>
      </w:pPr>
    </w:p>
    <w:p w:rsidR="00FD0CC9" w:rsidRDefault="00FD0CC9" w:rsidP="00FD0CC9">
      <w:pPr>
        <w:tabs>
          <w:tab w:val="left" w:pos="720"/>
        </w:tabs>
        <w:spacing w:line="480" w:lineRule="auto"/>
        <w:rPr>
          <w:rFonts w:ascii="Courier New" w:hAnsi="Courier New"/>
        </w:rPr>
      </w:pPr>
      <w:r>
        <w:rPr>
          <w:rFonts w:ascii="Courier New" w:hAnsi="Courier New"/>
        </w:rPr>
        <w:t xml:space="preserve">Example 5. Charles Ives, </w:t>
      </w:r>
      <w:r>
        <w:rPr>
          <w:rFonts w:ascii="Courier New" w:hAnsi="Courier New"/>
          <w:i/>
        </w:rPr>
        <w:t xml:space="preserve">General William Booth Enters Into Heaven, </w:t>
      </w:r>
      <w:r>
        <w:rPr>
          <w:rFonts w:ascii="Courier New" w:hAnsi="Courier New"/>
        </w:rPr>
        <w:t>m. 42</w:t>
      </w:r>
      <w:r>
        <w:rPr>
          <w:rStyle w:val="FootnoteReference"/>
          <w:rFonts w:ascii="Courier New" w:hAnsi="Courier New"/>
        </w:rPr>
        <w:footnoteReference w:id="15"/>
      </w:r>
    </w:p>
    <w:p w:rsidR="00FD0CC9" w:rsidRDefault="00FD0CC9" w:rsidP="00443F4B">
      <w:pPr>
        <w:tabs>
          <w:tab w:val="left" w:pos="720"/>
        </w:tabs>
        <w:spacing w:line="480" w:lineRule="auto"/>
        <w:ind w:left="1440"/>
        <w:rPr>
          <w:rFonts w:ascii="Courier New" w:hAnsi="Courier New"/>
        </w:rPr>
      </w:pPr>
    </w:p>
    <w:p w:rsidR="00AA1E76" w:rsidRDefault="00443F4B" w:rsidP="00443F4B">
      <w:pPr>
        <w:tabs>
          <w:tab w:val="left" w:pos="720"/>
        </w:tabs>
        <w:spacing w:line="480" w:lineRule="auto"/>
        <w:ind w:left="1440"/>
        <w:rPr>
          <w:rFonts w:ascii="Courier New" w:hAnsi="Courier New"/>
        </w:rPr>
      </w:pPr>
      <w:r>
        <w:rPr>
          <w:rFonts w:ascii="Courier New" w:hAnsi="Courier New"/>
          <w:noProof/>
        </w:rPr>
        <w:drawing>
          <wp:inline distT="0" distB="0" distL="0" distR="0">
            <wp:extent cx="2717800" cy="1270000"/>
            <wp:effectExtent l="2540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717800" cy="1270000"/>
                    </a:xfrm>
                    <a:prstGeom prst="rect">
                      <a:avLst/>
                    </a:prstGeom>
                    <a:noFill/>
                    <a:ln w="9525">
                      <a:noFill/>
                      <a:miter lim="800000"/>
                      <a:headEnd/>
                      <a:tailEnd/>
                    </a:ln>
                  </pic:spPr>
                </pic:pic>
              </a:graphicData>
            </a:graphic>
          </wp:inline>
        </w:drawing>
      </w:r>
    </w:p>
    <w:p w:rsidR="00AA1E76" w:rsidRDefault="00AA1E76" w:rsidP="00443F4B">
      <w:pPr>
        <w:tabs>
          <w:tab w:val="left" w:pos="720"/>
        </w:tabs>
        <w:spacing w:line="480" w:lineRule="auto"/>
        <w:rPr>
          <w:rFonts w:ascii="Courier New" w:hAnsi="Courier New"/>
        </w:rPr>
      </w:pPr>
    </w:p>
    <w:p w:rsidR="00443F4B" w:rsidRDefault="00443F4B" w:rsidP="00443F4B">
      <w:pPr>
        <w:tabs>
          <w:tab w:val="left" w:pos="720"/>
        </w:tabs>
        <w:spacing w:line="480" w:lineRule="auto"/>
        <w:rPr>
          <w:rFonts w:ascii="Courier New" w:hAnsi="Courier New"/>
        </w:rPr>
      </w:pPr>
      <w:r w:rsidRPr="00C365F7">
        <w:rPr>
          <w:rFonts w:ascii="Courier New" w:hAnsi="Courier New"/>
        </w:rPr>
        <w:t xml:space="preserve">Ives quotes at least one secular tune as well: where the text speaks of “big voiced lassies [making] their banjoes bang,” </w:t>
      </w:r>
      <w:r>
        <w:rPr>
          <w:rFonts w:ascii="Courier New" w:hAnsi="Courier New"/>
        </w:rPr>
        <w:t xml:space="preserve">and </w:t>
      </w:r>
      <w:r w:rsidRPr="00C365F7">
        <w:rPr>
          <w:rFonts w:ascii="Courier New" w:hAnsi="Courier New"/>
        </w:rPr>
        <w:t>Ives quotes “Oh, dem Golden Slippers”, a minstrel song about going to heaven.</w:t>
      </w:r>
      <w:r w:rsidRPr="00C365F7">
        <w:rPr>
          <w:rStyle w:val="FootnoteReference"/>
          <w:rFonts w:ascii="Courier New" w:hAnsi="Courier New"/>
        </w:rPr>
        <w:footnoteReference w:id="16"/>
      </w:r>
    </w:p>
    <w:p w:rsidR="00443F4B" w:rsidRPr="00C365F7" w:rsidRDefault="00443F4B" w:rsidP="00443F4B">
      <w:pPr>
        <w:tabs>
          <w:tab w:val="left" w:pos="720"/>
        </w:tabs>
        <w:spacing w:line="480" w:lineRule="auto"/>
        <w:rPr>
          <w:rFonts w:ascii="Courier New" w:hAnsi="Courier New"/>
        </w:rPr>
      </w:pPr>
      <w:r>
        <w:rPr>
          <w:rFonts w:ascii="Courier New" w:hAnsi="Courier New"/>
        </w:rPr>
        <w:tab/>
      </w:r>
      <w:r w:rsidRPr="00C365F7">
        <w:rPr>
          <w:rFonts w:ascii="Courier New" w:hAnsi="Courier New"/>
        </w:rPr>
        <w:t xml:space="preserve">This is followed by an “overexcited false start” on ‘Are you?’ which causes in turn an extra half-beat ‘hiccup’ in the </w:t>
      </w:r>
      <w:r>
        <w:rPr>
          <w:rFonts w:ascii="Courier New" w:hAnsi="Courier New"/>
        </w:rPr>
        <w:t>m</w:t>
      </w:r>
      <w:r w:rsidRPr="00C365F7">
        <w:rPr>
          <w:rFonts w:ascii="Courier New" w:hAnsi="Courier New"/>
        </w:rPr>
        <w:t>arch rhythm.  Starr observes, “This is musical naturalism taken to hilarious extremes.”</w:t>
      </w:r>
      <w:r w:rsidRPr="00C365F7">
        <w:rPr>
          <w:rStyle w:val="FootnoteReference"/>
          <w:rFonts w:ascii="Courier New" w:hAnsi="Courier New"/>
        </w:rPr>
        <w:footnoteReference w:id="17"/>
      </w:r>
    </w:p>
    <w:p w:rsidR="00443F4B" w:rsidRPr="00C365F7" w:rsidRDefault="00443F4B" w:rsidP="00443F4B">
      <w:pPr>
        <w:tabs>
          <w:tab w:val="left" w:pos="720"/>
        </w:tabs>
        <w:spacing w:line="480" w:lineRule="auto"/>
        <w:rPr>
          <w:rFonts w:ascii="Courier New" w:hAnsi="Courier New"/>
        </w:rPr>
      </w:pPr>
      <w:r>
        <w:rPr>
          <w:rFonts w:ascii="Courier New" w:hAnsi="Courier New"/>
        </w:rPr>
        <w:tab/>
      </w:r>
      <w:r w:rsidRPr="00C365F7">
        <w:rPr>
          <w:rFonts w:ascii="Courier New" w:hAnsi="Courier New"/>
        </w:rPr>
        <w:t xml:space="preserve">At the appearance of Jesus in </w:t>
      </w:r>
      <w:r>
        <w:rPr>
          <w:rFonts w:ascii="Courier New" w:hAnsi="Courier New"/>
        </w:rPr>
        <w:t>measure 82,</w:t>
      </w:r>
      <w:r w:rsidRPr="00C365F7">
        <w:rPr>
          <w:rFonts w:ascii="Courier New" w:hAnsi="Courier New"/>
        </w:rPr>
        <w:t xml:space="preserve"> the harmony suddenly comes to rest. Even though the harmonies are essentially tonal, Ives alters the rhythm into a duple in the vocal line against the simple time signature of the accompaniment.  The accompaniment quotes “There is a Fountain” in the left hand, this time including more of the tune,</w:t>
      </w:r>
      <w:r>
        <w:rPr>
          <w:rFonts w:ascii="Courier New" w:hAnsi="Courier New"/>
        </w:rPr>
        <w:t xml:space="preserve"> and</w:t>
      </w:r>
      <w:r w:rsidRPr="00C365F7">
        <w:rPr>
          <w:rFonts w:ascii="Courier New" w:hAnsi="Courier New"/>
        </w:rPr>
        <w:t xml:space="preserve"> capturing musically the idea of wholeness and salvation that the unwashed legions attain as they are blessed.  </w:t>
      </w:r>
    </w:p>
    <w:p w:rsidR="00443F4B" w:rsidRPr="00C365F7" w:rsidRDefault="00443F4B" w:rsidP="00443F4B">
      <w:pPr>
        <w:tabs>
          <w:tab w:val="left" w:pos="720"/>
        </w:tabs>
        <w:spacing w:line="480" w:lineRule="auto"/>
        <w:rPr>
          <w:rFonts w:ascii="Courier New" w:hAnsi="Courier New"/>
        </w:rPr>
      </w:pPr>
      <w:r>
        <w:rPr>
          <w:rFonts w:ascii="Courier New" w:hAnsi="Courier New"/>
        </w:rPr>
        <w:tab/>
      </w:r>
      <w:r w:rsidRPr="00C365F7">
        <w:rPr>
          <w:rFonts w:ascii="Courier New" w:hAnsi="Courier New"/>
        </w:rPr>
        <w:t xml:space="preserve">However, Booth “saw not, but led his queer ones on,” and here Ives takes up the march again, finally presenting the full tune of the hymn “There is a Fountain” in the voice. The piece concludes with a return to the original question, “Are you washed in the blood of the lamb?” and another harmonic plateau, this time drenched in shimmering chromatic harmonies reminiscent of bells.  The march continues in the accompaniment, disappearing into the distance.    </w:t>
      </w:r>
    </w:p>
    <w:p w:rsidR="00443F4B" w:rsidRPr="00C365F7" w:rsidRDefault="00443F4B" w:rsidP="00443F4B">
      <w:pPr>
        <w:tabs>
          <w:tab w:val="left" w:pos="720"/>
        </w:tabs>
        <w:spacing w:line="480" w:lineRule="auto"/>
        <w:rPr>
          <w:rFonts w:ascii="Courier New" w:hAnsi="Courier New"/>
        </w:rPr>
      </w:pPr>
      <w:r>
        <w:rPr>
          <w:rFonts w:ascii="Courier New" w:hAnsi="Courier New"/>
        </w:rPr>
        <w:tab/>
      </w:r>
      <w:r w:rsidRPr="00C365F7">
        <w:rPr>
          <w:rFonts w:ascii="Courier New" w:hAnsi="Courier New"/>
        </w:rPr>
        <w:t xml:space="preserve">The form that Ives employed in this song is complex, and can be analyzed as a sonata form, where the opening quote of “There is a Fountain” is developed in the middle section, recapitulating in </w:t>
      </w:r>
      <w:r>
        <w:rPr>
          <w:rFonts w:ascii="Courier New" w:hAnsi="Courier New"/>
        </w:rPr>
        <w:t>measure 147.</w:t>
      </w:r>
      <w:r w:rsidRPr="00C365F7">
        <w:rPr>
          <w:rStyle w:val="FootnoteReference"/>
          <w:rFonts w:ascii="Courier New" w:hAnsi="Courier New"/>
        </w:rPr>
        <w:footnoteReference w:id="18"/>
      </w:r>
      <w:r w:rsidRPr="00C365F7">
        <w:rPr>
          <w:rFonts w:ascii="Courier New" w:hAnsi="Courier New"/>
        </w:rPr>
        <w:t xml:space="preserve"> For the development, Ives drops ‘Fountain’ and focuses on the sec</w:t>
      </w:r>
      <w:r w:rsidR="00AA1E76">
        <w:rPr>
          <w:rFonts w:ascii="Courier New" w:hAnsi="Courier New"/>
        </w:rPr>
        <w:t xml:space="preserve">ond phrase of ‘Are You Washed’ </w:t>
      </w:r>
      <w:r>
        <w:rPr>
          <w:rFonts w:ascii="Courier New" w:hAnsi="Courier New"/>
        </w:rPr>
        <w:t>b</w:t>
      </w:r>
      <w:r w:rsidRPr="00C365F7">
        <w:rPr>
          <w:rFonts w:ascii="Courier New" w:hAnsi="Courier New"/>
        </w:rPr>
        <w:t>y conjoining the hymn</w:t>
      </w:r>
      <w:r>
        <w:rPr>
          <w:rFonts w:ascii="Courier New" w:hAnsi="Courier New"/>
        </w:rPr>
        <w:t>’</w:t>
      </w:r>
      <w:r w:rsidRPr="00C365F7">
        <w:rPr>
          <w:rFonts w:ascii="Courier New" w:hAnsi="Courier New"/>
        </w:rPr>
        <w:t>s repetitive descending major third melodic structure with Lindsay’s circular image (round and round).</w:t>
      </w:r>
      <w:r w:rsidRPr="00C365F7">
        <w:rPr>
          <w:rStyle w:val="FootnoteReference"/>
          <w:rFonts w:ascii="Courier New" w:hAnsi="Courier New"/>
        </w:rPr>
        <w:footnoteReference w:id="19"/>
      </w:r>
      <w:r w:rsidRPr="00C365F7">
        <w:rPr>
          <w:rFonts w:ascii="Courier New" w:hAnsi="Courier New"/>
        </w:rPr>
        <w:t xml:space="preserve">  Ives uses the hallelujah passages to point towards some form of harmony by adding triadic and whole tone elements that are centered on E major.  This is unusual because tonal harmony has not been written once yet in this piece. But it can also be seen as an example of cumulative form, where a main theme does not appear fully formed at the beginning, but instead gradually coalesces over the course of a movement, appearing in its full form only at the end.</w:t>
      </w:r>
      <w:r w:rsidRPr="00C365F7">
        <w:rPr>
          <w:rStyle w:val="FootnoteReference"/>
          <w:rFonts w:ascii="Courier New" w:hAnsi="Courier New"/>
        </w:rPr>
        <w:footnoteReference w:id="20"/>
      </w:r>
      <w:r>
        <w:rPr>
          <w:rFonts w:ascii="Courier New" w:hAnsi="Courier New"/>
        </w:rPr>
        <w:t xml:space="preserve">  This is a challenge in performance because of the gradual excitement that builds through the piece.  The performer must not over sing and stay composed throughout the performance even though the piece continues to gradually get bigger.   </w:t>
      </w:r>
      <w:r w:rsidRPr="00C365F7">
        <w:rPr>
          <w:rFonts w:ascii="Courier New" w:hAnsi="Courier New"/>
        </w:rPr>
        <w:t xml:space="preserve">   </w:t>
      </w:r>
    </w:p>
    <w:p w:rsidR="00443F4B" w:rsidRPr="00C365F7" w:rsidRDefault="00443F4B" w:rsidP="00443F4B">
      <w:pPr>
        <w:tabs>
          <w:tab w:val="left" w:pos="720"/>
        </w:tabs>
        <w:spacing w:line="480" w:lineRule="auto"/>
        <w:rPr>
          <w:rFonts w:ascii="Courier New" w:hAnsi="Courier New"/>
          <w:b/>
        </w:rPr>
      </w:pPr>
      <w:r>
        <w:rPr>
          <w:rFonts w:ascii="Courier New" w:hAnsi="Courier New"/>
        </w:rPr>
        <w:tab/>
      </w:r>
      <w:r w:rsidRPr="00C365F7">
        <w:rPr>
          <w:rFonts w:ascii="Courier New" w:hAnsi="Courier New"/>
        </w:rPr>
        <w:t>This song challenges the performers’ musicianship at the highest levels.</w:t>
      </w:r>
      <w:r w:rsidRPr="00C365F7">
        <w:rPr>
          <w:rFonts w:ascii="Courier New" w:hAnsi="Courier New"/>
          <w:b/>
        </w:rPr>
        <w:t xml:space="preserve"> </w:t>
      </w:r>
      <w:r w:rsidRPr="00C365F7">
        <w:rPr>
          <w:rFonts w:ascii="Courier New" w:hAnsi="Courier New"/>
        </w:rPr>
        <w:t>The change in time signatures throughout the piece requires the performer to keep a consistent beat in some places, while in others it displaces the beat. The section beginning at m</w:t>
      </w:r>
      <w:r>
        <w:rPr>
          <w:rFonts w:ascii="Courier New" w:hAnsi="Courier New"/>
        </w:rPr>
        <w:t>easure 42</w:t>
      </w:r>
      <w:r w:rsidRPr="00C365F7">
        <w:rPr>
          <w:rFonts w:ascii="Courier New" w:hAnsi="Courier New"/>
        </w:rPr>
        <w:t xml:space="preserve"> opens with a duple piano figure that shifts our sense of the downbeat one half of a beat early; the singer must then enter on the beat, singing quarter note beats against the piano’s offbeat figures.</w:t>
      </w:r>
    </w:p>
    <w:p w:rsidR="00443F4B" w:rsidRDefault="00443F4B" w:rsidP="00443F4B">
      <w:pPr>
        <w:tabs>
          <w:tab w:val="left" w:pos="720"/>
        </w:tabs>
        <w:spacing w:line="480" w:lineRule="auto"/>
        <w:rPr>
          <w:rFonts w:ascii="Courier New" w:hAnsi="Courier New"/>
        </w:rPr>
      </w:pPr>
      <w:r>
        <w:rPr>
          <w:rFonts w:ascii="Courier New" w:hAnsi="Courier New"/>
        </w:rPr>
        <w:tab/>
      </w:r>
      <w:r w:rsidRPr="00C365F7">
        <w:rPr>
          <w:rFonts w:ascii="Courier New" w:hAnsi="Courier New"/>
        </w:rPr>
        <w:t>The singer must also learn to rely on pitch memory as he or she is required to sing whole-tone scales and pentatonic scales throughout the piece, while relying only on pitch memory rather than the accompaniment, which ranges from merely dissonant to atonal.  Although Ives incorporates some more tonal melodic lines by using the hymns, they have been altered</w:t>
      </w:r>
      <w:r>
        <w:rPr>
          <w:rFonts w:ascii="Courier New" w:hAnsi="Courier New"/>
        </w:rPr>
        <w:t>,</w:t>
      </w:r>
      <w:r w:rsidRPr="00C365F7">
        <w:rPr>
          <w:rFonts w:ascii="Courier New" w:hAnsi="Courier New"/>
        </w:rPr>
        <w:t xml:space="preserve"> and they are surrounded by artificial scales that are not supported by the hymn tune.  Therefore, the perfo</w:t>
      </w:r>
      <w:r>
        <w:rPr>
          <w:rFonts w:ascii="Courier New" w:hAnsi="Courier New"/>
        </w:rPr>
        <w:t>rmer has to rely on their ear</w:t>
      </w:r>
      <w:r w:rsidRPr="00C365F7">
        <w:rPr>
          <w:rFonts w:ascii="Courier New" w:hAnsi="Courier New"/>
        </w:rPr>
        <w:t xml:space="preserve"> to sing these scales into diatonic melodic lines and back out.</w:t>
      </w:r>
    </w:p>
    <w:p w:rsidR="00443F4B" w:rsidRDefault="00443F4B" w:rsidP="00443F4B">
      <w:pPr>
        <w:tabs>
          <w:tab w:val="left" w:pos="720"/>
        </w:tabs>
        <w:spacing w:line="480" w:lineRule="auto"/>
        <w:rPr>
          <w:rFonts w:ascii="Courier New" w:hAnsi="Courier New"/>
        </w:rPr>
      </w:pPr>
      <w:r>
        <w:rPr>
          <w:rFonts w:ascii="Courier New" w:hAnsi="Courier New"/>
        </w:rPr>
        <w:tab/>
      </w:r>
      <w:r w:rsidRPr="00C365F7">
        <w:rPr>
          <w:rFonts w:ascii="Courier New" w:hAnsi="Courier New"/>
        </w:rPr>
        <w:t>The singer must also convey the story of the piece without over-singing, create a sense of quiet strength,</w:t>
      </w:r>
      <w:r>
        <w:rPr>
          <w:rFonts w:ascii="Courier New" w:hAnsi="Courier New"/>
        </w:rPr>
        <w:t xml:space="preserve"> and </w:t>
      </w:r>
      <w:r w:rsidRPr="00C365F7">
        <w:rPr>
          <w:rFonts w:ascii="Courier New" w:hAnsi="Courier New"/>
        </w:rPr>
        <w:t>perform with inner poise separate from the chaos that is presented in the accompaniment. While the accompaniment represents the chaos of the world around Booth, the vocalist needs to represent the contrast of Booth so resolute that he does not even see Jesus and the crazed mobs.  The singer must decide whether or not to display the mobs, in an uncontrollable nature, or a controlled chaos represented by Booth</w:t>
      </w:r>
      <w:r>
        <w:rPr>
          <w:rFonts w:ascii="Courier New" w:hAnsi="Courier New"/>
        </w:rPr>
        <w:t>’s</w:t>
      </w:r>
      <w:r w:rsidRPr="00C365F7">
        <w:rPr>
          <w:rFonts w:ascii="Courier New" w:hAnsi="Courier New"/>
        </w:rPr>
        <w:t xml:space="preserve"> character. The vocalis</w:t>
      </w:r>
      <w:r>
        <w:rPr>
          <w:rFonts w:ascii="Courier New" w:hAnsi="Courier New"/>
        </w:rPr>
        <w:t xml:space="preserve">t </w:t>
      </w:r>
      <w:r w:rsidRPr="00C365F7">
        <w:rPr>
          <w:rFonts w:ascii="Courier New" w:hAnsi="Courier New"/>
        </w:rPr>
        <w:t xml:space="preserve">should be confident and sure of himself in order to convey the message of the song. This is evident in Booth’s single-mindedness, presented in the poetry, “Booth saw not but led his queer ones.”  The message of the song is not one of chaos and disjointment, </w:t>
      </w:r>
      <w:r>
        <w:rPr>
          <w:rFonts w:ascii="Courier New" w:hAnsi="Courier New"/>
        </w:rPr>
        <w:t>rather</w:t>
      </w:r>
      <w:r w:rsidRPr="00C365F7">
        <w:rPr>
          <w:rFonts w:ascii="Courier New" w:hAnsi="Courier New"/>
        </w:rPr>
        <w:t xml:space="preserve"> out of this disjointment comes peace and salvation.  This comes across more so in the section where the narrator is speaking about Jesus coming from the courthouse door. Ives provides a more traditional harmonic accompaniment, which is the complete opposite from what is written before hand, with all of the chaos that is shown in the previous section.  This is also apparent in the final section where the hymn tune, “There is a fountain filled with blood” is presented very clearly where the Unwashed is allowed to enter into Heaven, and Booth’s mission is complete</w:t>
      </w:r>
      <w:r>
        <w:rPr>
          <w:rFonts w:ascii="Courier New" w:hAnsi="Courier New"/>
        </w:rPr>
        <w:t>.</w:t>
      </w:r>
    </w:p>
    <w:p w:rsidR="00443F4B" w:rsidRDefault="00443F4B" w:rsidP="00443F4B">
      <w:pPr>
        <w:tabs>
          <w:tab w:val="left" w:pos="720"/>
        </w:tabs>
        <w:spacing w:line="480" w:lineRule="auto"/>
        <w:rPr>
          <w:rFonts w:ascii="Courier New" w:hAnsi="Courier New"/>
        </w:rPr>
      </w:pPr>
      <w:r>
        <w:rPr>
          <w:rFonts w:ascii="Courier New" w:hAnsi="Courier New"/>
        </w:rPr>
        <w:tab/>
      </w:r>
      <w:r>
        <w:rPr>
          <w:rFonts w:ascii="Courier New" w:hAnsi="Courier New"/>
        </w:rPr>
        <w:tab/>
      </w:r>
      <w:r>
        <w:rPr>
          <w:rFonts w:ascii="Courier New" w:hAnsi="Courier New"/>
        </w:rPr>
        <w:tab/>
      </w:r>
    </w:p>
    <w:p w:rsidR="00443F4B" w:rsidRDefault="00443F4B" w:rsidP="00443F4B">
      <w:pPr>
        <w:tabs>
          <w:tab w:val="left" w:pos="720"/>
        </w:tabs>
        <w:spacing w:line="480" w:lineRule="auto"/>
        <w:jc w:val="center"/>
        <w:rPr>
          <w:rFonts w:ascii="Courier New" w:hAnsi="Courier New"/>
        </w:rPr>
      </w:pPr>
      <w:r>
        <w:rPr>
          <w:rFonts w:ascii="Courier New" w:hAnsi="Courier New"/>
        </w:rPr>
        <w:t>Chapter 6: Conclusion</w:t>
      </w:r>
    </w:p>
    <w:p w:rsidR="00443F4B" w:rsidRDefault="00443F4B" w:rsidP="00443F4B">
      <w:pPr>
        <w:tabs>
          <w:tab w:val="left" w:pos="720"/>
        </w:tabs>
        <w:spacing w:line="480" w:lineRule="auto"/>
        <w:rPr>
          <w:rFonts w:ascii="Courier New" w:hAnsi="Courier New"/>
        </w:rPr>
      </w:pPr>
      <w:r>
        <w:rPr>
          <w:rFonts w:ascii="Courier New" w:hAnsi="Courier New"/>
        </w:rPr>
        <w:tab/>
        <w:t xml:space="preserve">Charles Ives’ vocal music spans an unusually wide range of style and performance technique, and it is precisely this characteristic that makes his songs so appropriate for study at all levels of undergraduate and graduate vocal performance. </w:t>
      </w:r>
      <w:r w:rsidRPr="00EE5CB9">
        <w:rPr>
          <w:rFonts w:ascii="Courier New" w:hAnsi="Courier New"/>
          <w:i/>
        </w:rPr>
        <w:t>A Christmas Carol</w:t>
      </w:r>
      <w:r>
        <w:rPr>
          <w:rFonts w:ascii="Courier New" w:hAnsi="Courier New"/>
        </w:rPr>
        <w:t xml:space="preserve"> is an excellent piece for the beginning student, with only mild challenges in terms of rhythm, pitch, and overall interpretation.  </w:t>
      </w:r>
      <w:r w:rsidRPr="00EE5CB9">
        <w:rPr>
          <w:rFonts w:ascii="Courier New" w:hAnsi="Courier New"/>
          <w:i/>
        </w:rPr>
        <w:t>At the River</w:t>
      </w:r>
      <w:r>
        <w:rPr>
          <w:rFonts w:ascii="Courier New" w:hAnsi="Courier New"/>
        </w:rPr>
        <w:t xml:space="preserve"> goes one step further, with more rhythmic complexities, not only in the vocal line </w:t>
      </w:r>
      <w:r w:rsidR="00B321D5">
        <w:rPr>
          <w:rFonts w:ascii="Courier New" w:hAnsi="Courier New"/>
        </w:rPr>
        <w:t>but also</w:t>
      </w:r>
      <w:r>
        <w:rPr>
          <w:rFonts w:ascii="Courier New" w:hAnsi="Courier New"/>
        </w:rPr>
        <w:t xml:space="preserve"> particularly in the accompaniment. The accompaniment is traditional in terms of the bass line, providing guidance to the singer, but it introduces complex harmonies above the bass that challenge the performer’s ear. Interpretation also becomes more of an issue in this song because of the striking way in which the setting strays from the original on which it is based.</w:t>
      </w:r>
    </w:p>
    <w:p w:rsidR="00443F4B" w:rsidRDefault="00443F4B" w:rsidP="00443F4B">
      <w:pPr>
        <w:tabs>
          <w:tab w:val="left" w:pos="720"/>
        </w:tabs>
        <w:spacing w:line="480" w:lineRule="auto"/>
        <w:rPr>
          <w:rFonts w:ascii="Courier New" w:hAnsi="Courier New"/>
        </w:rPr>
      </w:pPr>
      <w:r>
        <w:rPr>
          <w:rFonts w:ascii="Courier New" w:hAnsi="Courier New"/>
        </w:rPr>
        <w:tab/>
      </w:r>
      <w:r w:rsidRPr="00EE5CB9">
        <w:rPr>
          <w:rFonts w:ascii="Courier New" w:hAnsi="Courier New"/>
          <w:i/>
        </w:rPr>
        <w:t>Serenity</w:t>
      </w:r>
      <w:r>
        <w:rPr>
          <w:rFonts w:ascii="Courier New" w:hAnsi="Courier New"/>
        </w:rPr>
        <w:t xml:space="preserve"> involves yet another challenge in terms of rhythm with its free-flowing style of chant-like melody. The harmony is similar in many ways to some of the harmonies in </w:t>
      </w:r>
      <w:r>
        <w:rPr>
          <w:rFonts w:ascii="Courier New" w:hAnsi="Courier New"/>
          <w:i/>
        </w:rPr>
        <w:t xml:space="preserve">At the River, </w:t>
      </w:r>
      <w:r>
        <w:rPr>
          <w:rFonts w:ascii="Courier New" w:hAnsi="Courier New"/>
        </w:rPr>
        <w:t>yet here there is no bass line to guide the singer. The modernist setting of a traditional hymn text challenges the singer as an interpreter to delve deeply into what the piece is trying to say.</w:t>
      </w:r>
    </w:p>
    <w:p w:rsidR="00443F4B" w:rsidRDefault="00443F4B" w:rsidP="00443F4B">
      <w:pPr>
        <w:tabs>
          <w:tab w:val="left" w:pos="720"/>
        </w:tabs>
        <w:spacing w:line="480" w:lineRule="auto"/>
        <w:rPr>
          <w:rFonts w:ascii="Courier New" w:hAnsi="Courier New"/>
        </w:rPr>
      </w:pPr>
      <w:r>
        <w:rPr>
          <w:rFonts w:ascii="Courier New" w:hAnsi="Courier New"/>
          <w:i/>
        </w:rPr>
        <w:tab/>
        <w:t>Charlie Rutlage</w:t>
      </w:r>
      <w:r>
        <w:rPr>
          <w:rFonts w:ascii="Courier New" w:hAnsi="Courier New"/>
        </w:rPr>
        <w:t xml:space="preserve"> is more of a significant leap in terms of rhythm, performance technique, pitch memory, and interpretation.  The song builds upon what the student has learned in </w:t>
      </w:r>
      <w:r w:rsidRPr="00303187">
        <w:rPr>
          <w:rFonts w:ascii="Courier New" w:hAnsi="Courier New"/>
          <w:i/>
        </w:rPr>
        <w:t>Serenity</w:t>
      </w:r>
      <w:r>
        <w:rPr>
          <w:rFonts w:ascii="Courier New" w:hAnsi="Courier New"/>
        </w:rPr>
        <w:t xml:space="preserve"> by adding greater rhythmic challenges and more extensive performance techniques.  Particularly in the section where the dialogue is spoken rather than sung, Ives challenges the performer because of the lack of support in the accompaniment. The piece is written in a narrative form, thus creating more interaction with the audience.</w:t>
      </w:r>
    </w:p>
    <w:p w:rsidR="00443F4B" w:rsidRDefault="00443F4B" w:rsidP="00443F4B">
      <w:pPr>
        <w:tabs>
          <w:tab w:val="left" w:pos="720"/>
        </w:tabs>
        <w:spacing w:line="480" w:lineRule="auto"/>
        <w:rPr>
          <w:rFonts w:ascii="Courier New" w:hAnsi="Courier New"/>
        </w:rPr>
      </w:pPr>
      <w:r>
        <w:rPr>
          <w:rFonts w:ascii="Courier New" w:hAnsi="Courier New"/>
          <w:i/>
        </w:rPr>
        <w:tab/>
        <w:t xml:space="preserve">General William Booth Enters Into Heaven </w:t>
      </w:r>
      <w:r>
        <w:rPr>
          <w:rFonts w:ascii="Courier New" w:hAnsi="Courier New"/>
        </w:rPr>
        <w:t xml:space="preserve">encompasses all of the features that are learned from the other pieces in terms of rhythm, characterization, and intonation and takes each to the highest levels of virtuosity.  Ives incorporates artificial scales in the piece as well as complex rhythms to again tell a story.  The rhythm supports the story, particularly in the accompaniment creating the disjointment and chaos that is told in the story.  The performer again learns to tell the story from a narrative standpoint and thus learns how to engage the audience while also keeping one’s composure as a vocalist and performer on stage.    </w:t>
      </w:r>
    </w:p>
    <w:p w:rsidR="00624E74" w:rsidRDefault="00443F4B" w:rsidP="00E97BDF">
      <w:pPr>
        <w:tabs>
          <w:tab w:val="left" w:pos="720"/>
        </w:tabs>
        <w:spacing w:line="480" w:lineRule="auto"/>
        <w:rPr>
          <w:rFonts w:ascii="Courier New" w:hAnsi="Courier New"/>
        </w:rPr>
      </w:pPr>
      <w:r>
        <w:rPr>
          <w:rFonts w:ascii="Courier New" w:hAnsi="Courier New"/>
        </w:rPr>
        <w:tab/>
        <w:t>The songs chosen for analysis in this paper all have in common a mixture of some degree of modernism alongside traditional elements that give the pieces an accessibility that is rarely found among modernist composers. What the student learns will not only translate into better vocal technique, but also into ability in ear training, theory, and even history; while it is always important to understand the context of a piece of music, Ives’ compositional technique of quoting different styles of music allows the student to further their knowledge in these areas.  These five pieces challenge the performer to grow not only as a performer, but also as a musician first and foremost.</w:t>
      </w:r>
    </w:p>
    <w:p w:rsidR="009E56F2" w:rsidRDefault="009E56F2" w:rsidP="00624E74">
      <w:pPr>
        <w:tabs>
          <w:tab w:val="left" w:pos="720"/>
        </w:tabs>
        <w:rPr>
          <w:rFonts w:ascii="Courier New" w:hAnsi="Courier New"/>
        </w:rPr>
      </w:pPr>
    </w:p>
    <w:p w:rsidR="009E56F2" w:rsidRDefault="009E56F2" w:rsidP="00443F4B">
      <w:pPr>
        <w:tabs>
          <w:tab w:val="left" w:pos="720"/>
        </w:tabs>
        <w:ind w:left="1440"/>
        <w:jc w:val="center"/>
        <w:rPr>
          <w:rFonts w:ascii="Courier New" w:hAnsi="Courier New"/>
        </w:rPr>
      </w:pPr>
    </w:p>
    <w:p w:rsidR="009E56F2" w:rsidRDefault="009E56F2" w:rsidP="00443F4B">
      <w:pPr>
        <w:tabs>
          <w:tab w:val="left" w:pos="720"/>
        </w:tabs>
        <w:ind w:left="1440"/>
        <w:jc w:val="center"/>
        <w:rPr>
          <w:rFonts w:ascii="Courier New" w:hAnsi="Courier New"/>
        </w:rPr>
      </w:pPr>
    </w:p>
    <w:p w:rsidR="009E56F2" w:rsidRDefault="009E56F2" w:rsidP="00443F4B">
      <w:pPr>
        <w:tabs>
          <w:tab w:val="left" w:pos="720"/>
        </w:tabs>
        <w:ind w:left="1440"/>
        <w:jc w:val="center"/>
        <w:rPr>
          <w:rFonts w:ascii="Courier New" w:hAnsi="Courier New"/>
        </w:rPr>
      </w:pPr>
    </w:p>
    <w:p w:rsidR="00443F4B" w:rsidRDefault="00443F4B" w:rsidP="00443F4B">
      <w:pPr>
        <w:tabs>
          <w:tab w:val="left" w:pos="720"/>
        </w:tabs>
        <w:ind w:left="1440"/>
        <w:jc w:val="center"/>
        <w:rPr>
          <w:rFonts w:ascii="Courier New" w:hAnsi="Courier New"/>
        </w:rPr>
      </w:pPr>
    </w:p>
    <w:p w:rsidR="00443F4B" w:rsidRPr="00B36F97" w:rsidRDefault="00443F4B" w:rsidP="00443F4B">
      <w:pPr>
        <w:tabs>
          <w:tab w:val="left" w:pos="720"/>
        </w:tabs>
        <w:jc w:val="center"/>
        <w:rPr>
          <w:rFonts w:ascii="Courier New" w:hAnsi="Courier New"/>
        </w:rPr>
      </w:pPr>
      <w:r w:rsidRPr="00B36F97">
        <w:rPr>
          <w:rFonts w:ascii="Courier New" w:hAnsi="Courier New"/>
        </w:rPr>
        <w:t>Bibliography</w:t>
      </w:r>
    </w:p>
    <w:p w:rsidR="00443F4B" w:rsidRDefault="00443F4B" w:rsidP="00443F4B">
      <w:pPr>
        <w:tabs>
          <w:tab w:val="left" w:pos="720"/>
        </w:tabs>
        <w:ind w:left="1440"/>
        <w:rPr>
          <w:rFonts w:ascii="Courier New" w:hAnsi="Courier New"/>
        </w:rPr>
      </w:pPr>
    </w:p>
    <w:p w:rsidR="00443F4B" w:rsidRPr="00B36F97" w:rsidRDefault="00443F4B" w:rsidP="00443F4B">
      <w:pPr>
        <w:tabs>
          <w:tab w:val="left" w:pos="720"/>
        </w:tabs>
        <w:ind w:left="1440"/>
        <w:rPr>
          <w:rFonts w:ascii="Courier New" w:hAnsi="Courier New"/>
        </w:rPr>
      </w:pPr>
    </w:p>
    <w:p w:rsidR="00443F4B" w:rsidRDefault="00443F4B" w:rsidP="00443F4B">
      <w:pPr>
        <w:tabs>
          <w:tab w:val="left" w:pos="720"/>
        </w:tabs>
        <w:ind w:left="720" w:hanging="720"/>
        <w:rPr>
          <w:rFonts w:ascii="Courier New" w:hAnsi="Courier New"/>
        </w:rPr>
      </w:pPr>
      <w:r w:rsidRPr="00B36F97">
        <w:rPr>
          <w:rFonts w:ascii="Courier New" w:hAnsi="Courier New"/>
        </w:rPr>
        <w:t xml:space="preserve">Block, Geoffrey </w:t>
      </w:r>
      <w:r>
        <w:rPr>
          <w:rFonts w:ascii="Courier New" w:hAnsi="Courier New"/>
        </w:rPr>
        <w:t xml:space="preserve">and Peter J. Burkholder.  </w:t>
      </w:r>
      <w:r w:rsidRPr="00B36F97">
        <w:rPr>
          <w:rFonts w:ascii="Courier New" w:hAnsi="Courier New"/>
          <w:i/>
        </w:rPr>
        <w:t>Charles Ives and the Classical Tradition.</w:t>
      </w:r>
      <w:r w:rsidRPr="00B36F97">
        <w:rPr>
          <w:rFonts w:ascii="Courier New" w:hAnsi="Courier New"/>
        </w:rPr>
        <w:t xml:space="preserve">  </w:t>
      </w:r>
      <w:r>
        <w:rPr>
          <w:rFonts w:ascii="Courier New" w:hAnsi="Courier New"/>
        </w:rPr>
        <w:t xml:space="preserve">New Haven: </w:t>
      </w:r>
      <w:r w:rsidRPr="00B36F97">
        <w:rPr>
          <w:rFonts w:ascii="Courier New" w:hAnsi="Courier New"/>
        </w:rPr>
        <w:t>Yale University Press</w:t>
      </w:r>
      <w:r>
        <w:rPr>
          <w:rFonts w:ascii="Courier New" w:hAnsi="Courier New"/>
        </w:rPr>
        <w:t xml:space="preserve">, </w:t>
      </w:r>
      <w:r w:rsidRPr="00B36F97">
        <w:rPr>
          <w:rFonts w:ascii="Courier New" w:hAnsi="Courier New"/>
        </w:rPr>
        <w:t xml:space="preserve">1996.  </w:t>
      </w:r>
    </w:p>
    <w:p w:rsidR="00443F4B" w:rsidRPr="00B36F97" w:rsidRDefault="00443F4B" w:rsidP="00443F4B">
      <w:pPr>
        <w:tabs>
          <w:tab w:val="left" w:pos="720"/>
        </w:tabs>
        <w:ind w:left="1440"/>
        <w:rPr>
          <w:rFonts w:ascii="Courier New" w:hAnsi="Courier New"/>
        </w:rPr>
      </w:pPr>
    </w:p>
    <w:p w:rsidR="005B1766" w:rsidRDefault="005B1766" w:rsidP="00443F4B">
      <w:pPr>
        <w:tabs>
          <w:tab w:val="left" w:pos="720"/>
        </w:tabs>
        <w:ind w:left="720" w:hanging="720"/>
        <w:rPr>
          <w:rFonts w:ascii="Courier New" w:hAnsi="Courier New"/>
        </w:rPr>
      </w:pPr>
      <w:r>
        <w:rPr>
          <w:rFonts w:ascii="Courier New" w:hAnsi="Courier New"/>
        </w:rPr>
        <w:t xml:space="preserve">Boytim, Joan F.  </w:t>
      </w:r>
      <w:r>
        <w:rPr>
          <w:rFonts w:ascii="Courier New" w:hAnsi="Courier New"/>
          <w:i/>
        </w:rPr>
        <w:t xml:space="preserve">First Book of Baritone/Bass Solos.  </w:t>
      </w:r>
      <w:r>
        <w:rPr>
          <w:rFonts w:ascii="Courier New" w:hAnsi="Courier New"/>
        </w:rPr>
        <w:t>New</w:t>
      </w:r>
    </w:p>
    <w:p w:rsidR="005B1766" w:rsidRDefault="005B1766" w:rsidP="00443F4B">
      <w:pPr>
        <w:tabs>
          <w:tab w:val="left" w:pos="720"/>
        </w:tabs>
        <w:ind w:left="720" w:hanging="720"/>
        <w:rPr>
          <w:rFonts w:ascii="Courier New" w:hAnsi="Courier New"/>
        </w:rPr>
      </w:pPr>
      <w:r>
        <w:rPr>
          <w:rFonts w:ascii="Courier New" w:hAnsi="Courier New"/>
        </w:rPr>
        <w:t>York:  G. Schirmer, 1991.</w:t>
      </w:r>
    </w:p>
    <w:p w:rsidR="005B1766" w:rsidRDefault="005B1766" w:rsidP="00443F4B">
      <w:pPr>
        <w:tabs>
          <w:tab w:val="left" w:pos="720"/>
        </w:tabs>
        <w:ind w:left="720" w:hanging="720"/>
        <w:rPr>
          <w:rFonts w:ascii="Courier New" w:hAnsi="Courier New"/>
        </w:rPr>
      </w:pPr>
    </w:p>
    <w:p w:rsidR="005B1766" w:rsidRDefault="005B1766" w:rsidP="00443F4B">
      <w:pPr>
        <w:tabs>
          <w:tab w:val="left" w:pos="720"/>
        </w:tabs>
        <w:ind w:left="720" w:hanging="720"/>
        <w:rPr>
          <w:rFonts w:ascii="Courier New" w:hAnsi="Courier New"/>
        </w:rPr>
      </w:pPr>
      <w:r>
        <w:rPr>
          <w:rFonts w:ascii="Courier New" w:hAnsi="Courier New"/>
        </w:rPr>
        <w:t xml:space="preserve">Boytim, Joan F.  </w:t>
      </w:r>
      <w:r>
        <w:rPr>
          <w:rFonts w:ascii="Courier New" w:hAnsi="Courier New"/>
          <w:i/>
        </w:rPr>
        <w:t xml:space="preserve">First Book of Mezzo-Soprano Solos.  </w:t>
      </w:r>
      <w:r>
        <w:rPr>
          <w:rFonts w:ascii="Courier New" w:hAnsi="Courier New"/>
        </w:rPr>
        <w:t xml:space="preserve">New </w:t>
      </w:r>
    </w:p>
    <w:p w:rsidR="005B1766" w:rsidRDefault="005B1766" w:rsidP="00443F4B">
      <w:pPr>
        <w:tabs>
          <w:tab w:val="left" w:pos="720"/>
        </w:tabs>
        <w:ind w:left="720" w:hanging="720"/>
        <w:rPr>
          <w:rFonts w:ascii="Courier New" w:hAnsi="Courier New"/>
        </w:rPr>
      </w:pPr>
      <w:r>
        <w:rPr>
          <w:rFonts w:ascii="Courier New" w:hAnsi="Courier New"/>
        </w:rPr>
        <w:tab/>
        <w:t>York:  G. Schirmer, 1993.</w:t>
      </w:r>
    </w:p>
    <w:p w:rsidR="005B1766" w:rsidRDefault="005B1766" w:rsidP="00443F4B">
      <w:pPr>
        <w:tabs>
          <w:tab w:val="left" w:pos="720"/>
        </w:tabs>
        <w:ind w:left="720" w:hanging="720"/>
        <w:rPr>
          <w:rFonts w:ascii="Courier New" w:hAnsi="Courier New"/>
        </w:rPr>
      </w:pPr>
    </w:p>
    <w:p w:rsidR="005B1766" w:rsidRDefault="005B1766" w:rsidP="00443F4B">
      <w:pPr>
        <w:tabs>
          <w:tab w:val="left" w:pos="720"/>
        </w:tabs>
        <w:ind w:left="720" w:hanging="720"/>
        <w:rPr>
          <w:rFonts w:ascii="Courier New" w:hAnsi="Courier New"/>
        </w:rPr>
      </w:pPr>
      <w:r>
        <w:rPr>
          <w:rFonts w:ascii="Courier New" w:hAnsi="Courier New"/>
        </w:rPr>
        <w:t xml:space="preserve">Boytim, Joan F.  </w:t>
      </w:r>
      <w:r>
        <w:rPr>
          <w:rFonts w:ascii="Courier New" w:hAnsi="Courier New"/>
          <w:i/>
        </w:rPr>
        <w:t xml:space="preserve">First Book of Soprano Solos.  </w:t>
      </w:r>
      <w:r>
        <w:rPr>
          <w:rFonts w:ascii="Courier New" w:hAnsi="Courier New"/>
        </w:rPr>
        <w:t>New York:  G. Schirmer, 1991.</w:t>
      </w:r>
    </w:p>
    <w:p w:rsidR="005B1766" w:rsidRDefault="005B1766" w:rsidP="00443F4B">
      <w:pPr>
        <w:tabs>
          <w:tab w:val="left" w:pos="720"/>
        </w:tabs>
        <w:ind w:left="720" w:hanging="720"/>
        <w:rPr>
          <w:rFonts w:ascii="Courier New" w:hAnsi="Courier New"/>
        </w:rPr>
      </w:pPr>
    </w:p>
    <w:p w:rsidR="005B1766" w:rsidRDefault="005B1766" w:rsidP="00443F4B">
      <w:pPr>
        <w:tabs>
          <w:tab w:val="left" w:pos="720"/>
        </w:tabs>
        <w:ind w:left="720" w:hanging="720"/>
        <w:rPr>
          <w:rFonts w:ascii="Courier New" w:hAnsi="Courier New"/>
          <w:i/>
        </w:rPr>
      </w:pPr>
      <w:r>
        <w:rPr>
          <w:rFonts w:ascii="Courier New" w:hAnsi="Courier New"/>
        </w:rPr>
        <w:t xml:space="preserve">Boytim, Joan F.  </w:t>
      </w:r>
      <w:r>
        <w:rPr>
          <w:rFonts w:ascii="Courier New" w:hAnsi="Courier New"/>
          <w:i/>
        </w:rPr>
        <w:t xml:space="preserve">First Book of Soprano Solos: Part Two.  </w:t>
      </w:r>
    </w:p>
    <w:p w:rsidR="005B1766" w:rsidRDefault="005B1766" w:rsidP="00443F4B">
      <w:pPr>
        <w:tabs>
          <w:tab w:val="left" w:pos="720"/>
        </w:tabs>
        <w:ind w:left="720" w:hanging="720"/>
        <w:rPr>
          <w:rFonts w:ascii="Courier New" w:hAnsi="Courier New"/>
        </w:rPr>
      </w:pPr>
      <w:r>
        <w:rPr>
          <w:rFonts w:ascii="Courier New" w:hAnsi="Courier New"/>
          <w:i/>
        </w:rPr>
        <w:tab/>
      </w:r>
      <w:r>
        <w:rPr>
          <w:rFonts w:ascii="Courier New" w:hAnsi="Courier New"/>
        </w:rPr>
        <w:t>New York:  G. Schirmer, 1993.</w:t>
      </w:r>
    </w:p>
    <w:p w:rsidR="005B1766" w:rsidRDefault="005B1766" w:rsidP="00443F4B">
      <w:pPr>
        <w:tabs>
          <w:tab w:val="left" w:pos="720"/>
        </w:tabs>
        <w:ind w:left="720" w:hanging="720"/>
        <w:rPr>
          <w:rFonts w:ascii="Courier New" w:hAnsi="Courier New"/>
        </w:rPr>
      </w:pPr>
    </w:p>
    <w:p w:rsidR="005B1766" w:rsidRDefault="005B1766" w:rsidP="00443F4B">
      <w:pPr>
        <w:tabs>
          <w:tab w:val="left" w:pos="720"/>
        </w:tabs>
        <w:ind w:left="720" w:hanging="720"/>
        <w:rPr>
          <w:rFonts w:ascii="Courier New" w:hAnsi="Courier New"/>
          <w:i/>
        </w:rPr>
      </w:pPr>
      <w:r>
        <w:rPr>
          <w:rFonts w:ascii="Courier New" w:hAnsi="Courier New"/>
        </w:rPr>
        <w:t xml:space="preserve">Boytim, Joan F.  </w:t>
      </w:r>
      <w:r>
        <w:rPr>
          <w:rFonts w:ascii="Courier New" w:hAnsi="Courier New"/>
          <w:i/>
        </w:rPr>
        <w:t xml:space="preserve">First Book of </w:t>
      </w:r>
      <w:r w:rsidR="00B321D5">
        <w:rPr>
          <w:rFonts w:ascii="Courier New" w:hAnsi="Courier New"/>
          <w:i/>
        </w:rPr>
        <w:t>Soprano</w:t>
      </w:r>
      <w:r>
        <w:rPr>
          <w:rFonts w:ascii="Courier New" w:hAnsi="Courier New"/>
          <w:i/>
        </w:rPr>
        <w:t xml:space="preserve"> Solos:  Part Three.</w:t>
      </w:r>
    </w:p>
    <w:p w:rsidR="005B1766" w:rsidRDefault="005B1766" w:rsidP="00443F4B">
      <w:pPr>
        <w:tabs>
          <w:tab w:val="left" w:pos="720"/>
        </w:tabs>
        <w:ind w:left="720" w:hanging="720"/>
        <w:rPr>
          <w:rFonts w:ascii="Courier New" w:hAnsi="Courier New"/>
        </w:rPr>
      </w:pPr>
      <w:r>
        <w:rPr>
          <w:rFonts w:ascii="Courier New" w:hAnsi="Courier New"/>
          <w:i/>
        </w:rPr>
        <w:tab/>
      </w:r>
      <w:r>
        <w:rPr>
          <w:rFonts w:ascii="Courier New" w:hAnsi="Courier New"/>
        </w:rPr>
        <w:t>New York:  G. Schirmer, 2005.</w:t>
      </w:r>
    </w:p>
    <w:p w:rsidR="005B1766" w:rsidRDefault="005B1766" w:rsidP="00443F4B">
      <w:pPr>
        <w:tabs>
          <w:tab w:val="left" w:pos="720"/>
        </w:tabs>
        <w:ind w:left="720" w:hanging="720"/>
        <w:rPr>
          <w:rFonts w:ascii="Courier New" w:hAnsi="Courier New"/>
        </w:rPr>
      </w:pPr>
    </w:p>
    <w:p w:rsidR="005B1766" w:rsidRDefault="005B1766" w:rsidP="00443F4B">
      <w:pPr>
        <w:tabs>
          <w:tab w:val="left" w:pos="720"/>
        </w:tabs>
        <w:ind w:left="720" w:hanging="720"/>
        <w:rPr>
          <w:rFonts w:ascii="Courier New" w:hAnsi="Courier New"/>
        </w:rPr>
      </w:pPr>
      <w:r>
        <w:rPr>
          <w:rFonts w:ascii="Courier New" w:hAnsi="Courier New"/>
        </w:rPr>
        <w:t xml:space="preserve">Boytim, Joan F.  </w:t>
      </w:r>
      <w:r>
        <w:rPr>
          <w:rFonts w:ascii="Courier New" w:hAnsi="Courier New"/>
          <w:i/>
        </w:rPr>
        <w:t xml:space="preserve">First Book of Tenor Solos.  </w:t>
      </w:r>
      <w:r>
        <w:rPr>
          <w:rFonts w:ascii="Courier New" w:hAnsi="Courier New"/>
        </w:rPr>
        <w:t xml:space="preserve">New York: G. </w:t>
      </w:r>
    </w:p>
    <w:p w:rsidR="005B1766" w:rsidRPr="005B1766" w:rsidRDefault="005B1766" w:rsidP="00443F4B">
      <w:pPr>
        <w:tabs>
          <w:tab w:val="left" w:pos="720"/>
        </w:tabs>
        <w:ind w:left="720" w:hanging="720"/>
        <w:rPr>
          <w:rFonts w:ascii="Courier New" w:hAnsi="Courier New"/>
        </w:rPr>
      </w:pPr>
      <w:r>
        <w:rPr>
          <w:rFonts w:ascii="Courier New" w:hAnsi="Courier New"/>
        </w:rPr>
        <w:tab/>
        <w:t xml:space="preserve">Schirmer, 1991.  </w:t>
      </w:r>
    </w:p>
    <w:p w:rsidR="005B1766" w:rsidRDefault="005B1766" w:rsidP="00443F4B">
      <w:pPr>
        <w:tabs>
          <w:tab w:val="left" w:pos="720"/>
        </w:tabs>
        <w:ind w:left="720" w:hanging="720"/>
        <w:rPr>
          <w:rFonts w:ascii="Courier New" w:hAnsi="Courier New"/>
        </w:rPr>
      </w:pPr>
    </w:p>
    <w:p w:rsidR="005B1766" w:rsidRDefault="005B1766" w:rsidP="00443F4B">
      <w:pPr>
        <w:tabs>
          <w:tab w:val="left" w:pos="720"/>
        </w:tabs>
        <w:ind w:left="720" w:hanging="720"/>
        <w:rPr>
          <w:rFonts w:ascii="Courier New" w:hAnsi="Courier New"/>
        </w:rPr>
      </w:pPr>
    </w:p>
    <w:p w:rsidR="005B1766" w:rsidRDefault="005B1766" w:rsidP="00443F4B">
      <w:pPr>
        <w:tabs>
          <w:tab w:val="left" w:pos="720"/>
        </w:tabs>
        <w:ind w:left="720" w:hanging="720"/>
        <w:rPr>
          <w:rFonts w:ascii="Courier New" w:hAnsi="Courier New"/>
        </w:rPr>
      </w:pPr>
      <w:r>
        <w:rPr>
          <w:rFonts w:ascii="Courier New" w:hAnsi="Courier New"/>
        </w:rPr>
        <w:t xml:space="preserve">Boytim, Joan F.  </w:t>
      </w:r>
      <w:r>
        <w:rPr>
          <w:rFonts w:ascii="Courier New" w:hAnsi="Courier New"/>
          <w:i/>
        </w:rPr>
        <w:t xml:space="preserve">Second Book of Bass/Baritone Solos.  </w:t>
      </w:r>
      <w:r>
        <w:rPr>
          <w:rFonts w:ascii="Courier New" w:hAnsi="Courier New"/>
        </w:rPr>
        <w:t xml:space="preserve">New </w:t>
      </w:r>
    </w:p>
    <w:p w:rsidR="005B1766" w:rsidRDefault="005B1766" w:rsidP="00443F4B">
      <w:pPr>
        <w:tabs>
          <w:tab w:val="left" w:pos="720"/>
        </w:tabs>
        <w:ind w:left="720" w:hanging="720"/>
        <w:rPr>
          <w:rFonts w:ascii="Courier New" w:hAnsi="Courier New"/>
        </w:rPr>
      </w:pPr>
      <w:r>
        <w:rPr>
          <w:rFonts w:ascii="Courier New" w:hAnsi="Courier New"/>
        </w:rPr>
        <w:tab/>
        <w:t>York: G. Schirmer, 1994.</w:t>
      </w:r>
    </w:p>
    <w:p w:rsidR="005B1766" w:rsidRDefault="005B1766" w:rsidP="00443F4B">
      <w:pPr>
        <w:tabs>
          <w:tab w:val="left" w:pos="720"/>
        </w:tabs>
        <w:ind w:left="720" w:hanging="720"/>
        <w:rPr>
          <w:rFonts w:ascii="Courier New" w:hAnsi="Courier New"/>
        </w:rPr>
      </w:pPr>
    </w:p>
    <w:p w:rsidR="005B1766" w:rsidRDefault="005B1766" w:rsidP="00443F4B">
      <w:pPr>
        <w:tabs>
          <w:tab w:val="left" w:pos="720"/>
        </w:tabs>
        <w:ind w:left="720" w:hanging="720"/>
        <w:rPr>
          <w:rFonts w:ascii="Courier New" w:hAnsi="Courier New"/>
          <w:i/>
        </w:rPr>
      </w:pPr>
      <w:r>
        <w:rPr>
          <w:rFonts w:ascii="Courier New" w:hAnsi="Courier New"/>
        </w:rPr>
        <w:t xml:space="preserve">Boytim, Joan F.  </w:t>
      </w:r>
      <w:r>
        <w:rPr>
          <w:rFonts w:ascii="Courier New" w:hAnsi="Courier New"/>
          <w:i/>
        </w:rPr>
        <w:t>Second Book of Bass/Baritone Solos: Part</w:t>
      </w:r>
    </w:p>
    <w:p w:rsidR="005B1766" w:rsidRDefault="005B1766" w:rsidP="00443F4B">
      <w:pPr>
        <w:tabs>
          <w:tab w:val="left" w:pos="720"/>
        </w:tabs>
        <w:ind w:left="720" w:hanging="720"/>
        <w:rPr>
          <w:rFonts w:ascii="Courier New" w:hAnsi="Courier New"/>
        </w:rPr>
      </w:pPr>
      <w:r>
        <w:rPr>
          <w:rFonts w:ascii="Courier New" w:hAnsi="Courier New"/>
          <w:i/>
        </w:rPr>
        <w:tab/>
        <w:t xml:space="preserve">Two.  </w:t>
      </w:r>
      <w:r>
        <w:rPr>
          <w:rFonts w:ascii="Courier New" w:hAnsi="Courier New"/>
        </w:rPr>
        <w:t>New York: G. Schirmer, 2004.</w:t>
      </w:r>
    </w:p>
    <w:p w:rsidR="005B1766" w:rsidRDefault="005B1766" w:rsidP="00443F4B">
      <w:pPr>
        <w:tabs>
          <w:tab w:val="left" w:pos="720"/>
        </w:tabs>
        <w:ind w:left="720" w:hanging="720"/>
        <w:rPr>
          <w:rFonts w:ascii="Courier New" w:hAnsi="Courier New"/>
        </w:rPr>
      </w:pPr>
    </w:p>
    <w:p w:rsidR="005B1766" w:rsidRDefault="005B1766" w:rsidP="00443F4B">
      <w:pPr>
        <w:tabs>
          <w:tab w:val="left" w:pos="720"/>
        </w:tabs>
        <w:ind w:left="720" w:hanging="720"/>
        <w:rPr>
          <w:rFonts w:ascii="Courier New" w:hAnsi="Courier New"/>
        </w:rPr>
      </w:pPr>
      <w:r>
        <w:rPr>
          <w:rFonts w:ascii="Courier New" w:hAnsi="Courier New"/>
        </w:rPr>
        <w:t xml:space="preserve">Boytim, Joan F.  </w:t>
      </w:r>
      <w:r>
        <w:rPr>
          <w:rFonts w:ascii="Courier New" w:hAnsi="Courier New"/>
          <w:i/>
        </w:rPr>
        <w:t xml:space="preserve">Second Book of Mezzo-Soprano/Alto Solos:  Part Two.  </w:t>
      </w:r>
      <w:r>
        <w:rPr>
          <w:rFonts w:ascii="Courier New" w:hAnsi="Courier New"/>
        </w:rPr>
        <w:t>New York: G. Schirmer, 2004.</w:t>
      </w:r>
    </w:p>
    <w:p w:rsidR="005B1766" w:rsidRDefault="005B1766" w:rsidP="00443F4B">
      <w:pPr>
        <w:tabs>
          <w:tab w:val="left" w:pos="720"/>
        </w:tabs>
        <w:ind w:left="720" w:hanging="720"/>
        <w:rPr>
          <w:rFonts w:ascii="Courier New" w:hAnsi="Courier New"/>
        </w:rPr>
      </w:pPr>
    </w:p>
    <w:p w:rsidR="005B1766" w:rsidRDefault="005B1766" w:rsidP="00443F4B">
      <w:pPr>
        <w:tabs>
          <w:tab w:val="left" w:pos="720"/>
        </w:tabs>
        <w:ind w:left="720" w:hanging="720"/>
        <w:rPr>
          <w:rFonts w:ascii="Courier New" w:hAnsi="Courier New"/>
        </w:rPr>
      </w:pPr>
      <w:r>
        <w:rPr>
          <w:rFonts w:ascii="Courier New" w:hAnsi="Courier New"/>
        </w:rPr>
        <w:t xml:space="preserve">Boytim, Joan F.  </w:t>
      </w:r>
      <w:r>
        <w:rPr>
          <w:rFonts w:ascii="Courier New" w:hAnsi="Courier New"/>
          <w:i/>
        </w:rPr>
        <w:t xml:space="preserve">Second Book of Soprano Solos.  </w:t>
      </w:r>
      <w:r>
        <w:rPr>
          <w:rFonts w:ascii="Courier New" w:hAnsi="Courier New"/>
        </w:rPr>
        <w:t>New York:</w:t>
      </w:r>
    </w:p>
    <w:p w:rsidR="005B1766" w:rsidRDefault="005B1766" w:rsidP="00443F4B">
      <w:pPr>
        <w:tabs>
          <w:tab w:val="left" w:pos="720"/>
        </w:tabs>
        <w:ind w:left="720" w:hanging="720"/>
        <w:rPr>
          <w:rFonts w:ascii="Courier New" w:hAnsi="Courier New"/>
        </w:rPr>
      </w:pPr>
      <w:r>
        <w:rPr>
          <w:rFonts w:ascii="Courier New" w:hAnsi="Courier New"/>
        </w:rPr>
        <w:tab/>
        <w:t>G. Schirmer, 1994.</w:t>
      </w:r>
    </w:p>
    <w:p w:rsidR="005B1766" w:rsidRDefault="005B1766" w:rsidP="00443F4B">
      <w:pPr>
        <w:tabs>
          <w:tab w:val="left" w:pos="720"/>
        </w:tabs>
        <w:ind w:left="720" w:hanging="720"/>
        <w:rPr>
          <w:rFonts w:ascii="Courier New" w:hAnsi="Courier New"/>
        </w:rPr>
      </w:pPr>
    </w:p>
    <w:p w:rsidR="005B1766" w:rsidRDefault="005B1766" w:rsidP="00443F4B">
      <w:pPr>
        <w:tabs>
          <w:tab w:val="left" w:pos="720"/>
        </w:tabs>
        <w:ind w:left="720" w:hanging="720"/>
        <w:rPr>
          <w:rFonts w:ascii="Courier New" w:hAnsi="Courier New"/>
        </w:rPr>
      </w:pPr>
      <w:r>
        <w:rPr>
          <w:rFonts w:ascii="Courier New" w:hAnsi="Courier New"/>
        </w:rPr>
        <w:t xml:space="preserve">Boytim, Joan F. </w:t>
      </w:r>
      <w:r>
        <w:rPr>
          <w:rFonts w:ascii="Courier New" w:hAnsi="Courier New"/>
          <w:i/>
        </w:rPr>
        <w:t xml:space="preserve">Second Book of Soprano Solos:  Part Two.  </w:t>
      </w:r>
    </w:p>
    <w:p w:rsidR="005B1766" w:rsidRDefault="005B1766" w:rsidP="00443F4B">
      <w:pPr>
        <w:tabs>
          <w:tab w:val="left" w:pos="720"/>
        </w:tabs>
        <w:ind w:left="720" w:hanging="720"/>
        <w:rPr>
          <w:rFonts w:ascii="Courier New" w:hAnsi="Courier New"/>
        </w:rPr>
      </w:pPr>
      <w:r>
        <w:rPr>
          <w:rFonts w:ascii="Courier New" w:hAnsi="Courier New"/>
        </w:rPr>
        <w:tab/>
        <w:t>New York: G. Schirmer, 2004</w:t>
      </w:r>
    </w:p>
    <w:p w:rsidR="005B1766" w:rsidRDefault="005B1766" w:rsidP="005B1766">
      <w:pPr>
        <w:tabs>
          <w:tab w:val="left" w:pos="720"/>
        </w:tabs>
        <w:ind w:left="720" w:hanging="720"/>
        <w:rPr>
          <w:rFonts w:ascii="Courier New" w:hAnsi="Courier New"/>
        </w:rPr>
      </w:pPr>
    </w:p>
    <w:p w:rsidR="005B1766" w:rsidRDefault="005B1766" w:rsidP="005B1766">
      <w:pPr>
        <w:tabs>
          <w:tab w:val="left" w:pos="720"/>
        </w:tabs>
        <w:ind w:left="720" w:hanging="720"/>
        <w:rPr>
          <w:rFonts w:ascii="Courier New" w:hAnsi="Courier New"/>
        </w:rPr>
      </w:pPr>
      <w:r>
        <w:rPr>
          <w:rFonts w:ascii="Courier New" w:hAnsi="Courier New"/>
        </w:rPr>
        <w:t xml:space="preserve">Boytim, Joan F.  </w:t>
      </w:r>
      <w:r>
        <w:rPr>
          <w:rFonts w:ascii="Courier New" w:hAnsi="Courier New"/>
          <w:i/>
        </w:rPr>
        <w:t xml:space="preserve">Second Book of Tenor Solos.  </w:t>
      </w:r>
      <w:r>
        <w:rPr>
          <w:rFonts w:ascii="Courier New" w:hAnsi="Courier New"/>
        </w:rPr>
        <w:t>New York: G.</w:t>
      </w:r>
    </w:p>
    <w:p w:rsidR="005B1766" w:rsidRDefault="005B1766" w:rsidP="005B1766">
      <w:pPr>
        <w:tabs>
          <w:tab w:val="left" w:pos="720"/>
        </w:tabs>
        <w:ind w:left="720" w:hanging="720"/>
        <w:rPr>
          <w:rFonts w:ascii="Courier New" w:hAnsi="Courier New"/>
        </w:rPr>
      </w:pPr>
      <w:r>
        <w:rPr>
          <w:rFonts w:ascii="Courier New" w:hAnsi="Courier New"/>
        </w:rPr>
        <w:tab/>
        <w:t xml:space="preserve">Schirmer, 1994.   </w:t>
      </w:r>
    </w:p>
    <w:p w:rsidR="005B1766" w:rsidRDefault="005B1766" w:rsidP="00443F4B">
      <w:pPr>
        <w:tabs>
          <w:tab w:val="left" w:pos="720"/>
        </w:tabs>
        <w:ind w:left="720" w:hanging="720"/>
        <w:rPr>
          <w:rFonts w:ascii="Courier New" w:hAnsi="Courier New"/>
        </w:rPr>
      </w:pPr>
    </w:p>
    <w:p w:rsidR="00443F4B" w:rsidRDefault="00443F4B" w:rsidP="00443F4B">
      <w:pPr>
        <w:tabs>
          <w:tab w:val="left" w:pos="720"/>
        </w:tabs>
        <w:ind w:left="720" w:hanging="720"/>
        <w:rPr>
          <w:rFonts w:ascii="Courier New" w:hAnsi="Courier New"/>
        </w:rPr>
      </w:pPr>
      <w:r w:rsidRPr="00B36F97">
        <w:rPr>
          <w:rFonts w:ascii="Courier New" w:hAnsi="Courier New"/>
        </w:rPr>
        <w:t xml:space="preserve">Burkholder, J. Peter.  </w:t>
      </w:r>
      <w:r w:rsidRPr="00B36F97">
        <w:rPr>
          <w:rFonts w:ascii="Courier New" w:hAnsi="Courier New"/>
          <w:i/>
        </w:rPr>
        <w:t>Charles Ives: The Ideas Behind the Music.</w:t>
      </w:r>
      <w:r w:rsidRPr="00B36F97">
        <w:rPr>
          <w:rFonts w:ascii="Courier New" w:hAnsi="Courier New"/>
        </w:rPr>
        <w:t xml:space="preserve">  New Haven</w:t>
      </w:r>
      <w:r>
        <w:rPr>
          <w:rFonts w:ascii="Courier New" w:hAnsi="Courier New"/>
        </w:rPr>
        <w:t xml:space="preserve">: Yale University Press, </w:t>
      </w:r>
      <w:r w:rsidRPr="00B36F97">
        <w:rPr>
          <w:rFonts w:ascii="Courier New" w:hAnsi="Courier New"/>
        </w:rPr>
        <w:t xml:space="preserve">1985.  </w:t>
      </w:r>
    </w:p>
    <w:p w:rsidR="00443F4B" w:rsidRDefault="00443F4B" w:rsidP="00443F4B">
      <w:pPr>
        <w:tabs>
          <w:tab w:val="left" w:pos="720"/>
        </w:tabs>
        <w:rPr>
          <w:rFonts w:ascii="Courier New" w:hAnsi="Courier New"/>
        </w:rPr>
      </w:pPr>
    </w:p>
    <w:p w:rsidR="004F6781" w:rsidRDefault="00443F4B" w:rsidP="00443F4B">
      <w:pPr>
        <w:tabs>
          <w:tab w:val="left" w:pos="720"/>
        </w:tabs>
        <w:rPr>
          <w:rFonts w:ascii="Courier New" w:hAnsi="Courier New"/>
          <w:color w:val="000000" w:themeColor="text1"/>
        </w:rPr>
      </w:pPr>
      <w:r w:rsidRPr="001B0888">
        <w:rPr>
          <w:rFonts w:ascii="Courier New" w:hAnsi="Courier New"/>
          <w:color w:val="000000" w:themeColor="text1"/>
        </w:rPr>
        <w:t xml:space="preserve">Burkholder, J. Peter.  </w:t>
      </w:r>
      <w:r w:rsidRPr="001B0888">
        <w:rPr>
          <w:rFonts w:ascii="Courier New" w:hAnsi="Courier New"/>
          <w:i/>
          <w:color w:val="000000" w:themeColor="text1"/>
        </w:rPr>
        <w:t xml:space="preserve">Charles Ives and His World.  </w:t>
      </w:r>
      <w:r w:rsidRPr="001B0888">
        <w:rPr>
          <w:rFonts w:ascii="Courier New" w:hAnsi="Courier New"/>
          <w:color w:val="000000" w:themeColor="text1"/>
        </w:rPr>
        <w:t>New</w:t>
      </w:r>
      <w:r>
        <w:rPr>
          <w:rFonts w:ascii="Courier New" w:hAnsi="Courier New"/>
          <w:color w:val="000000" w:themeColor="text1"/>
        </w:rPr>
        <w:t xml:space="preserve"> </w:t>
      </w:r>
    </w:p>
    <w:p w:rsidR="00443F4B" w:rsidRPr="001B0888" w:rsidRDefault="00443F4B" w:rsidP="00443F4B">
      <w:pPr>
        <w:tabs>
          <w:tab w:val="left" w:pos="720"/>
        </w:tabs>
        <w:rPr>
          <w:rFonts w:ascii="Courier New" w:hAnsi="Courier New"/>
          <w:color w:val="000000" w:themeColor="text1"/>
        </w:rPr>
      </w:pPr>
      <w:r w:rsidRPr="001B0888">
        <w:rPr>
          <w:rFonts w:ascii="Courier New" w:hAnsi="Courier New"/>
          <w:color w:val="000000" w:themeColor="text1"/>
        </w:rPr>
        <w:t xml:space="preserve"> </w:t>
      </w:r>
      <w:r w:rsidR="005B1766">
        <w:rPr>
          <w:rFonts w:ascii="Courier New" w:hAnsi="Courier New"/>
          <w:color w:val="000000" w:themeColor="text1"/>
        </w:rPr>
        <w:t xml:space="preserve">    </w:t>
      </w:r>
      <w:r w:rsidRPr="001B0888">
        <w:rPr>
          <w:rFonts w:ascii="Courier New" w:hAnsi="Courier New"/>
          <w:color w:val="000000" w:themeColor="text1"/>
        </w:rPr>
        <w:t>Haven:</w:t>
      </w:r>
      <w:r w:rsidR="005B1766">
        <w:rPr>
          <w:rFonts w:ascii="Courier New" w:hAnsi="Courier New"/>
          <w:color w:val="000000" w:themeColor="text1"/>
        </w:rPr>
        <w:t xml:space="preserve">  </w:t>
      </w:r>
      <w:r w:rsidRPr="001B0888">
        <w:rPr>
          <w:rFonts w:ascii="Courier New" w:hAnsi="Courier New"/>
          <w:color w:val="000000" w:themeColor="text1"/>
        </w:rPr>
        <w:t xml:space="preserve">Yale University Press, 1996.  </w:t>
      </w:r>
      <w:r w:rsidRPr="001B0888">
        <w:rPr>
          <w:rFonts w:ascii="Courier New" w:hAnsi="Courier New"/>
          <w:i/>
          <w:color w:val="000000" w:themeColor="text1"/>
        </w:rPr>
        <w:t xml:space="preserve"> </w:t>
      </w:r>
      <w:r w:rsidRPr="001B0888">
        <w:rPr>
          <w:rFonts w:ascii="Courier New" w:hAnsi="Courier New"/>
          <w:color w:val="000000" w:themeColor="text1"/>
        </w:rPr>
        <w:t xml:space="preserve"> </w:t>
      </w:r>
    </w:p>
    <w:p w:rsidR="00443F4B" w:rsidRDefault="00443F4B" w:rsidP="00443F4B">
      <w:pPr>
        <w:tabs>
          <w:tab w:val="left" w:pos="720"/>
        </w:tabs>
        <w:ind w:left="1440"/>
        <w:rPr>
          <w:rFonts w:ascii="Courier New" w:hAnsi="Courier New"/>
        </w:rPr>
      </w:pPr>
    </w:p>
    <w:p w:rsidR="00E97BDF" w:rsidRDefault="00443F4B" w:rsidP="00E97BDF">
      <w:pPr>
        <w:tabs>
          <w:tab w:val="left" w:pos="720"/>
        </w:tabs>
        <w:rPr>
          <w:rFonts w:ascii="Courier New" w:hAnsi="Courier New" w:cs="Arial"/>
          <w:i/>
          <w:iCs/>
          <w:color w:val="262626"/>
        </w:rPr>
      </w:pPr>
      <w:r w:rsidRPr="002A2794">
        <w:rPr>
          <w:rFonts w:ascii="Courier New" w:hAnsi="Courier New" w:cs="Arial"/>
          <w:color w:val="262626"/>
        </w:rPr>
        <w:t xml:space="preserve">J. Peter Burkholder, </w:t>
      </w:r>
      <w:r w:rsidR="007E382E">
        <w:rPr>
          <w:rFonts w:ascii="Courier New" w:hAnsi="Courier New" w:cs="Arial"/>
          <w:color w:val="262626"/>
        </w:rPr>
        <w:t>Jam</w:t>
      </w:r>
      <w:r w:rsidR="00E97BDF">
        <w:rPr>
          <w:rFonts w:ascii="Courier New" w:hAnsi="Courier New" w:cs="Arial"/>
          <w:color w:val="262626"/>
        </w:rPr>
        <w:t>es B. Sinclair &amp; Gayle Sherwood</w:t>
      </w:r>
      <w:r w:rsidR="00E97BDF">
        <w:rPr>
          <w:rFonts w:ascii="Courier New" w:hAnsi="Courier New" w:cs="Arial"/>
          <w:color w:val="262626"/>
        </w:rPr>
        <w:tab/>
      </w:r>
      <w:r w:rsidR="007E382E">
        <w:rPr>
          <w:rFonts w:ascii="Courier New" w:hAnsi="Courier New" w:cs="Arial"/>
          <w:color w:val="262626"/>
        </w:rPr>
        <w:t xml:space="preserve">Magee.  </w:t>
      </w:r>
      <w:r w:rsidRPr="002A2794">
        <w:rPr>
          <w:rFonts w:ascii="Courier New" w:hAnsi="Courier New" w:cs="Arial"/>
          <w:color w:val="262626"/>
        </w:rPr>
        <w:t xml:space="preserve">"Ives, Charles." </w:t>
      </w:r>
      <w:r w:rsidRPr="002A2794">
        <w:rPr>
          <w:rFonts w:ascii="Courier New" w:hAnsi="Courier New" w:cs="Arial"/>
          <w:i/>
          <w:iCs/>
          <w:color w:val="262626"/>
        </w:rPr>
        <w:t>Grove Music Online</w:t>
      </w:r>
      <w:r w:rsidRPr="002A2794">
        <w:rPr>
          <w:rFonts w:ascii="Courier New" w:hAnsi="Courier New" w:cs="Arial"/>
          <w:color w:val="262626"/>
        </w:rPr>
        <w:t xml:space="preserve">. </w:t>
      </w:r>
      <w:r w:rsidRPr="002A2794">
        <w:rPr>
          <w:rFonts w:ascii="Courier New" w:hAnsi="Courier New" w:cs="Arial"/>
          <w:i/>
          <w:iCs/>
          <w:color w:val="262626"/>
        </w:rPr>
        <w:t xml:space="preserve">Oxford </w:t>
      </w:r>
    </w:p>
    <w:p w:rsidR="00E97BDF" w:rsidRDefault="00E97BDF" w:rsidP="00E97BDF">
      <w:pPr>
        <w:tabs>
          <w:tab w:val="left" w:pos="720"/>
        </w:tabs>
        <w:rPr>
          <w:rFonts w:ascii="Courier New" w:hAnsi="Courier New" w:cs="Arial"/>
          <w:color w:val="262626"/>
        </w:rPr>
      </w:pPr>
      <w:r>
        <w:rPr>
          <w:rFonts w:ascii="Courier New" w:hAnsi="Courier New" w:cs="Arial"/>
          <w:i/>
          <w:iCs/>
          <w:color w:val="262626"/>
        </w:rPr>
        <w:t xml:space="preserve">     </w:t>
      </w:r>
      <w:r w:rsidR="00443F4B" w:rsidRPr="002A2794">
        <w:rPr>
          <w:rFonts w:ascii="Courier New" w:hAnsi="Courier New" w:cs="Arial"/>
          <w:i/>
          <w:iCs/>
          <w:color w:val="262626"/>
        </w:rPr>
        <w:t>Music Online</w:t>
      </w:r>
      <w:r w:rsidR="00443F4B" w:rsidRPr="002A2794">
        <w:rPr>
          <w:rFonts w:ascii="Courier New" w:hAnsi="Courier New" w:cs="Arial"/>
          <w:color w:val="262626"/>
        </w:rPr>
        <w:t xml:space="preserve">. Oxford University Press, accessed </w:t>
      </w:r>
    </w:p>
    <w:p w:rsidR="00E97BDF" w:rsidRDefault="00E97BDF" w:rsidP="00E97BDF">
      <w:pPr>
        <w:tabs>
          <w:tab w:val="left" w:pos="720"/>
        </w:tabs>
        <w:rPr>
          <w:rFonts w:ascii="Courier New" w:hAnsi="Courier New" w:cs="Arial"/>
          <w:color w:val="262626"/>
        </w:rPr>
      </w:pPr>
      <w:r>
        <w:rPr>
          <w:rFonts w:ascii="Courier New" w:hAnsi="Courier New" w:cs="Arial"/>
          <w:color w:val="262626"/>
        </w:rPr>
        <w:tab/>
      </w:r>
      <w:r w:rsidR="00443F4B" w:rsidRPr="002A2794">
        <w:rPr>
          <w:rFonts w:ascii="Courier New" w:hAnsi="Courier New" w:cs="Arial"/>
          <w:color w:val="262626"/>
        </w:rPr>
        <w:t xml:space="preserve">November 14, 2012, </w:t>
      </w:r>
    </w:p>
    <w:p w:rsidR="00E97BDF" w:rsidRDefault="00E97BDF" w:rsidP="00E97BDF">
      <w:pPr>
        <w:tabs>
          <w:tab w:val="left" w:pos="720"/>
        </w:tabs>
        <w:rPr>
          <w:rFonts w:ascii="Courier New" w:hAnsi="Courier New" w:cs="Arial"/>
          <w:color w:val="262626"/>
        </w:rPr>
      </w:pPr>
      <w:r>
        <w:rPr>
          <w:rFonts w:ascii="Courier New" w:hAnsi="Courier New" w:cs="Arial"/>
          <w:color w:val="262626"/>
        </w:rPr>
        <w:tab/>
      </w:r>
      <w:hyperlink r:id="rId17" w:history="1">
        <w:r w:rsidRPr="00944527">
          <w:rPr>
            <w:rStyle w:val="Hyperlink"/>
            <w:rFonts w:ascii="Courier New" w:hAnsi="Courier New" w:cs="Arial"/>
          </w:rPr>
          <w:t>http://www.oxfordmusiconline.com/subscriber/article/gr</w:t>
        </w:r>
      </w:hyperlink>
    </w:p>
    <w:p w:rsidR="00443F4B" w:rsidRPr="00E97BDF" w:rsidRDefault="00E97BDF" w:rsidP="00E97BDF">
      <w:pPr>
        <w:tabs>
          <w:tab w:val="left" w:pos="720"/>
        </w:tabs>
        <w:rPr>
          <w:rFonts w:ascii="Courier New" w:hAnsi="Courier New" w:cs="Arial"/>
          <w:color w:val="262626"/>
        </w:rPr>
      </w:pPr>
      <w:r>
        <w:rPr>
          <w:rFonts w:ascii="Courier New" w:hAnsi="Courier New" w:cs="Arial"/>
          <w:color w:val="262626"/>
        </w:rPr>
        <w:tab/>
      </w:r>
      <w:r w:rsidR="00443F4B" w:rsidRPr="002A2794">
        <w:rPr>
          <w:rFonts w:ascii="Courier New" w:hAnsi="Courier New" w:cs="Arial"/>
          <w:color w:val="262626"/>
        </w:rPr>
        <w:t>ove/music/14000.</w:t>
      </w:r>
    </w:p>
    <w:p w:rsidR="00443F4B" w:rsidRPr="002A2794" w:rsidRDefault="00443F4B" w:rsidP="00443F4B">
      <w:pPr>
        <w:tabs>
          <w:tab w:val="left" w:pos="720"/>
        </w:tabs>
        <w:ind w:left="1440"/>
        <w:rPr>
          <w:rFonts w:ascii="Courier New" w:hAnsi="Courier New"/>
        </w:rPr>
      </w:pPr>
    </w:p>
    <w:p w:rsidR="00443F4B" w:rsidRDefault="00443F4B" w:rsidP="00443F4B">
      <w:pPr>
        <w:tabs>
          <w:tab w:val="left" w:pos="720"/>
        </w:tabs>
        <w:rPr>
          <w:rFonts w:ascii="Courier New" w:hAnsi="Courier New"/>
        </w:rPr>
      </w:pPr>
      <w:r w:rsidRPr="00B36F97">
        <w:rPr>
          <w:rFonts w:ascii="Courier New" w:hAnsi="Courier New"/>
        </w:rPr>
        <w:t xml:space="preserve">Feder, Stuart.  </w:t>
      </w:r>
      <w:r w:rsidRPr="00B36F97">
        <w:rPr>
          <w:rFonts w:ascii="Courier New" w:hAnsi="Courier New"/>
          <w:i/>
        </w:rPr>
        <w:t>Charles Ives: My Father’s Song.</w:t>
      </w:r>
      <w:r>
        <w:rPr>
          <w:rFonts w:ascii="Courier New" w:hAnsi="Courier New"/>
        </w:rPr>
        <w:t xml:space="preserve">  New Haven: </w:t>
      </w:r>
    </w:p>
    <w:p w:rsidR="00443F4B" w:rsidRPr="00B36F97" w:rsidRDefault="00443F4B" w:rsidP="00443F4B">
      <w:pPr>
        <w:tabs>
          <w:tab w:val="left" w:pos="720"/>
        </w:tabs>
        <w:rPr>
          <w:rFonts w:ascii="Courier New" w:hAnsi="Courier New"/>
        </w:rPr>
      </w:pPr>
      <w:r>
        <w:rPr>
          <w:rFonts w:ascii="Courier New" w:hAnsi="Courier New"/>
        </w:rPr>
        <w:tab/>
        <w:t xml:space="preserve">Yale University Press, 1956.  </w:t>
      </w:r>
      <w:r w:rsidRPr="00B36F97">
        <w:rPr>
          <w:rFonts w:ascii="Courier New" w:hAnsi="Courier New"/>
          <w:i/>
        </w:rPr>
        <w:t xml:space="preserve">  </w:t>
      </w:r>
      <w:r w:rsidRPr="00B36F97">
        <w:rPr>
          <w:rFonts w:ascii="Courier New" w:hAnsi="Courier New"/>
        </w:rPr>
        <w:t xml:space="preserve"> </w:t>
      </w:r>
    </w:p>
    <w:p w:rsidR="00443F4B" w:rsidRPr="00B36F97" w:rsidRDefault="00443F4B" w:rsidP="00443F4B">
      <w:pPr>
        <w:tabs>
          <w:tab w:val="left" w:pos="720"/>
        </w:tabs>
        <w:ind w:left="1440"/>
        <w:rPr>
          <w:rFonts w:ascii="Courier New" w:hAnsi="Courier New"/>
        </w:rPr>
      </w:pPr>
    </w:p>
    <w:p w:rsidR="005B1766" w:rsidRDefault="005B1766" w:rsidP="00443F4B">
      <w:pPr>
        <w:tabs>
          <w:tab w:val="left" w:pos="720"/>
        </w:tabs>
        <w:rPr>
          <w:rFonts w:ascii="Courier New" w:hAnsi="Courier New"/>
        </w:rPr>
      </w:pPr>
    </w:p>
    <w:p w:rsidR="00E97BDF" w:rsidRDefault="00443F4B" w:rsidP="00443F4B">
      <w:pPr>
        <w:tabs>
          <w:tab w:val="left" w:pos="720"/>
        </w:tabs>
        <w:rPr>
          <w:rFonts w:ascii="Courier New" w:hAnsi="Courier New"/>
          <w:i/>
        </w:rPr>
      </w:pPr>
      <w:r w:rsidRPr="00B36F97">
        <w:rPr>
          <w:rFonts w:ascii="Courier New" w:hAnsi="Courier New"/>
        </w:rPr>
        <w:t xml:space="preserve">Hitchcock, </w:t>
      </w:r>
      <w:r>
        <w:rPr>
          <w:rFonts w:ascii="Courier New" w:hAnsi="Courier New"/>
        </w:rPr>
        <w:t xml:space="preserve">H. Wiley and Vivian Perlis.  </w:t>
      </w:r>
      <w:r>
        <w:rPr>
          <w:rFonts w:ascii="Courier New" w:hAnsi="Courier New"/>
          <w:i/>
        </w:rPr>
        <w:t xml:space="preserve">An Ives </w:t>
      </w:r>
    </w:p>
    <w:p w:rsidR="00E97BDF" w:rsidRDefault="00E97BDF" w:rsidP="00443F4B">
      <w:pPr>
        <w:tabs>
          <w:tab w:val="left" w:pos="720"/>
        </w:tabs>
        <w:rPr>
          <w:rFonts w:ascii="Courier New" w:hAnsi="Courier New"/>
          <w:i/>
        </w:rPr>
      </w:pPr>
      <w:r>
        <w:rPr>
          <w:rFonts w:ascii="Courier New" w:hAnsi="Courier New"/>
          <w:i/>
        </w:rPr>
        <w:t xml:space="preserve">    </w:t>
      </w:r>
      <w:r w:rsidR="00443F4B">
        <w:rPr>
          <w:rFonts w:ascii="Courier New" w:hAnsi="Courier New"/>
          <w:i/>
        </w:rPr>
        <w:t>Celebration:  Papers and Panel of the Charles Ives</w:t>
      </w:r>
    </w:p>
    <w:p w:rsidR="00E97BDF" w:rsidRDefault="00E97BDF" w:rsidP="00443F4B">
      <w:pPr>
        <w:tabs>
          <w:tab w:val="left" w:pos="720"/>
        </w:tabs>
        <w:rPr>
          <w:rFonts w:ascii="Courier New" w:hAnsi="Courier New"/>
        </w:rPr>
      </w:pPr>
      <w:r>
        <w:rPr>
          <w:rFonts w:ascii="Courier New" w:hAnsi="Courier New"/>
          <w:i/>
        </w:rPr>
        <w:t xml:space="preserve">    </w:t>
      </w:r>
      <w:r w:rsidR="00443F4B">
        <w:rPr>
          <w:rFonts w:ascii="Courier New" w:hAnsi="Courier New"/>
          <w:i/>
        </w:rPr>
        <w:t xml:space="preserve">Centennial Festival Conference.  </w:t>
      </w:r>
      <w:r w:rsidR="004F6781">
        <w:rPr>
          <w:rFonts w:ascii="Courier New" w:hAnsi="Courier New"/>
        </w:rPr>
        <w:t>Chicago:</w:t>
      </w:r>
      <w:r w:rsidR="00443F4B">
        <w:rPr>
          <w:rFonts w:ascii="Courier New" w:hAnsi="Courier New"/>
        </w:rPr>
        <w:t xml:space="preserve"> University of </w:t>
      </w:r>
    </w:p>
    <w:p w:rsidR="007E382E" w:rsidRPr="00E97BDF" w:rsidRDefault="00E97BDF" w:rsidP="00443F4B">
      <w:pPr>
        <w:tabs>
          <w:tab w:val="left" w:pos="720"/>
        </w:tabs>
        <w:rPr>
          <w:rFonts w:ascii="Courier New" w:hAnsi="Courier New"/>
          <w:i/>
        </w:rPr>
      </w:pPr>
      <w:r>
        <w:rPr>
          <w:rFonts w:ascii="Courier New" w:hAnsi="Courier New"/>
        </w:rPr>
        <w:t xml:space="preserve">    </w:t>
      </w:r>
      <w:r w:rsidR="00443F4B">
        <w:rPr>
          <w:rFonts w:ascii="Courier New" w:hAnsi="Courier New"/>
        </w:rPr>
        <w:t>Illinois Press, 1977.</w:t>
      </w:r>
    </w:p>
    <w:p w:rsidR="007E382E" w:rsidRDefault="007E382E" w:rsidP="00443F4B">
      <w:pPr>
        <w:tabs>
          <w:tab w:val="left" w:pos="720"/>
        </w:tabs>
        <w:rPr>
          <w:rFonts w:ascii="Courier New" w:hAnsi="Courier New"/>
        </w:rPr>
      </w:pPr>
    </w:p>
    <w:p w:rsidR="004F6781" w:rsidRDefault="00E97BDF" w:rsidP="00443F4B">
      <w:pPr>
        <w:tabs>
          <w:tab w:val="left" w:pos="720"/>
        </w:tabs>
        <w:rPr>
          <w:rFonts w:ascii="Courier New" w:hAnsi="Courier New"/>
          <w:i/>
        </w:rPr>
      </w:pPr>
      <w:r>
        <w:rPr>
          <w:rFonts w:ascii="Courier New" w:hAnsi="Courier New"/>
        </w:rPr>
        <w:t xml:space="preserve">Ives, Charles.  </w:t>
      </w:r>
      <w:r>
        <w:rPr>
          <w:rFonts w:ascii="Courier New" w:hAnsi="Courier New"/>
          <w:i/>
        </w:rPr>
        <w:t>A Christmas Carol.</w:t>
      </w:r>
      <w:r w:rsidR="004F6781">
        <w:rPr>
          <w:rFonts w:ascii="Courier New" w:hAnsi="Courier New"/>
          <w:i/>
        </w:rPr>
        <w:t xml:space="preserve">  Nineteen Songs, New </w:t>
      </w:r>
    </w:p>
    <w:p w:rsidR="00E97BDF" w:rsidRPr="00E97BDF" w:rsidRDefault="004F6781" w:rsidP="00443F4B">
      <w:pPr>
        <w:tabs>
          <w:tab w:val="left" w:pos="720"/>
        </w:tabs>
        <w:rPr>
          <w:rFonts w:ascii="Courier New" w:hAnsi="Courier New"/>
        </w:rPr>
      </w:pPr>
      <w:r>
        <w:rPr>
          <w:rFonts w:ascii="Courier New" w:hAnsi="Courier New"/>
          <w:i/>
        </w:rPr>
        <w:tab/>
        <w:t xml:space="preserve">Music Edition.  </w:t>
      </w:r>
      <w:r>
        <w:rPr>
          <w:rFonts w:ascii="Courier New" w:hAnsi="Courier New"/>
        </w:rPr>
        <w:t>Bryn Mawr, PA:  Merion Music, 1935.</w:t>
      </w:r>
      <w:r>
        <w:rPr>
          <w:rFonts w:ascii="Courier New" w:hAnsi="Courier New"/>
          <w:i/>
        </w:rPr>
        <w:t xml:space="preserve"> </w:t>
      </w:r>
      <w:r w:rsidR="00E97BDF">
        <w:rPr>
          <w:rFonts w:ascii="Courier New" w:hAnsi="Courier New"/>
        </w:rPr>
        <w:t xml:space="preserve">  </w:t>
      </w:r>
    </w:p>
    <w:p w:rsidR="00E97BDF" w:rsidRDefault="00E97BDF" w:rsidP="00443F4B">
      <w:pPr>
        <w:tabs>
          <w:tab w:val="left" w:pos="720"/>
        </w:tabs>
        <w:rPr>
          <w:rFonts w:ascii="Courier New" w:hAnsi="Courier New"/>
        </w:rPr>
      </w:pPr>
    </w:p>
    <w:p w:rsidR="004F6781" w:rsidRDefault="007E382E" w:rsidP="00443F4B">
      <w:pPr>
        <w:tabs>
          <w:tab w:val="left" w:pos="720"/>
        </w:tabs>
        <w:rPr>
          <w:rFonts w:ascii="Courier New" w:hAnsi="Courier New"/>
        </w:rPr>
      </w:pPr>
      <w:r>
        <w:rPr>
          <w:rFonts w:ascii="Courier New" w:hAnsi="Courier New"/>
        </w:rPr>
        <w:t xml:space="preserve">Ives, Charles.  </w:t>
      </w:r>
      <w:r>
        <w:rPr>
          <w:rFonts w:ascii="Courier New" w:hAnsi="Courier New"/>
          <w:i/>
        </w:rPr>
        <w:t>At the River</w:t>
      </w:r>
      <w:r>
        <w:rPr>
          <w:rFonts w:ascii="Courier New" w:hAnsi="Courier New"/>
        </w:rPr>
        <w:t xml:space="preserve">. </w:t>
      </w:r>
      <w:r w:rsidR="004F6781">
        <w:rPr>
          <w:rFonts w:ascii="Courier New" w:hAnsi="Courier New"/>
        </w:rPr>
        <w:t xml:space="preserve">  </w:t>
      </w:r>
      <w:r w:rsidR="004F6781">
        <w:rPr>
          <w:rFonts w:ascii="Courier New" w:hAnsi="Courier New"/>
          <w:i/>
        </w:rPr>
        <w:t xml:space="preserve">Thirty Four Songs.  </w:t>
      </w:r>
      <w:r w:rsidR="004F6781">
        <w:rPr>
          <w:rFonts w:ascii="Courier New" w:hAnsi="Courier New"/>
        </w:rPr>
        <w:t xml:space="preserve">Bryn </w:t>
      </w:r>
    </w:p>
    <w:p w:rsidR="007E382E" w:rsidRDefault="004F6781" w:rsidP="00443F4B">
      <w:pPr>
        <w:tabs>
          <w:tab w:val="left" w:pos="720"/>
        </w:tabs>
        <w:rPr>
          <w:rFonts w:ascii="Courier New" w:hAnsi="Courier New"/>
        </w:rPr>
      </w:pPr>
      <w:r>
        <w:rPr>
          <w:rFonts w:ascii="Courier New" w:hAnsi="Courier New"/>
        </w:rPr>
        <w:tab/>
        <w:t xml:space="preserve">Mawar, PA:  Merion Music, 1933. </w:t>
      </w:r>
    </w:p>
    <w:p w:rsidR="007E382E" w:rsidRDefault="007E382E" w:rsidP="00443F4B">
      <w:pPr>
        <w:tabs>
          <w:tab w:val="left" w:pos="720"/>
        </w:tabs>
        <w:rPr>
          <w:rFonts w:ascii="Courier New" w:hAnsi="Courier New"/>
        </w:rPr>
      </w:pPr>
    </w:p>
    <w:p w:rsidR="004F6781" w:rsidRDefault="007E382E" w:rsidP="00443F4B">
      <w:pPr>
        <w:tabs>
          <w:tab w:val="left" w:pos="720"/>
        </w:tabs>
        <w:rPr>
          <w:rFonts w:ascii="Courier New" w:hAnsi="Courier New"/>
          <w:i/>
        </w:rPr>
      </w:pPr>
      <w:r>
        <w:rPr>
          <w:rFonts w:ascii="Courier New" w:hAnsi="Courier New"/>
        </w:rPr>
        <w:t xml:space="preserve">Ives, Charles.  </w:t>
      </w:r>
      <w:r>
        <w:rPr>
          <w:rFonts w:ascii="Courier New" w:hAnsi="Courier New"/>
          <w:i/>
        </w:rPr>
        <w:t>Charlie Rutlage.</w:t>
      </w:r>
      <w:r w:rsidR="00E97BDF">
        <w:rPr>
          <w:rFonts w:ascii="Courier New" w:hAnsi="Courier New"/>
          <w:i/>
        </w:rPr>
        <w:t xml:space="preserve"> </w:t>
      </w:r>
      <w:r w:rsidR="004F6781">
        <w:rPr>
          <w:rFonts w:ascii="Courier New" w:hAnsi="Courier New"/>
          <w:i/>
        </w:rPr>
        <w:t xml:space="preserve">Seven Songs for Voice and </w:t>
      </w:r>
    </w:p>
    <w:p w:rsidR="007E382E" w:rsidRDefault="004F6781" w:rsidP="00443F4B">
      <w:pPr>
        <w:tabs>
          <w:tab w:val="left" w:pos="720"/>
        </w:tabs>
        <w:rPr>
          <w:rFonts w:ascii="Courier New" w:hAnsi="Courier New"/>
        </w:rPr>
      </w:pPr>
      <w:r>
        <w:rPr>
          <w:rFonts w:ascii="Courier New" w:hAnsi="Courier New"/>
          <w:i/>
        </w:rPr>
        <w:tab/>
        <w:t xml:space="preserve">Piano. </w:t>
      </w:r>
      <w:r w:rsidR="00E97BDF">
        <w:rPr>
          <w:rFonts w:ascii="Courier New" w:hAnsi="Courier New"/>
          <w:i/>
        </w:rPr>
        <w:t xml:space="preserve"> </w:t>
      </w:r>
      <w:r w:rsidR="00E97BDF">
        <w:rPr>
          <w:rFonts w:ascii="Courier New" w:hAnsi="Courier New"/>
        </w:rPr>
        <w:t>M</w:t>
      </w:r>
      <w:r>
        <w:rPr>
          <w:rFonts w:ascii="Courier New" w:hAnsi="Courier New"/>
        </w:rPr>
        <w:t>ilwaukee: Hal Leonard Corporati</w:t>
      </w:r>
      <w:r w:rsidR="00E97BDF">
        <w:rPr>
          <w:rFonts w:ascii="Courier New" w:hAnsi="Courier New"/>
        </w:rPr>
        <w:t>on,</w:t>
      </w:r>
      <w:r w:rsidR="007E382E">
        <w:rPr>
          <w:rFonts w:ascii="Courier New" w:hAnsi="Courier New"/>
          <w:i/>
        </w:rPr>
        <w:t xml:space="preserve"> </w:t>
      </w:r>
      <w:r>
        <w:rPr>
          <w:rFonts w:ascii="Courier New" w:hAnsi="Courier New"/>
        </w:rPr>
        <w:t>1957</w:t>
      </w:r>
      <w:r w:rsidR="007E382E">
        <w:rPr>
          <w:rFonts w:ascii="Courier New" w:hAnsi="Courier New"/>
        </w:rPr>
        <w:t>.</w:t>
      </w:r>
    </w:p>
    <w:p w:rsidR="007E382E" w:rsidRDefault="007E382E" w:rsidP="00443F4B">
      <w:pPr>
        <w:tabs>
          <w:tab w:val="left" w:pos="720"/>
        </w:tabs>
        <w:rPr>
          <w:rFonts w:ascii="Courier New" w:hAnsi="Courier New"/>
        </w:rPr>
      </w:pPr>
    </w:p>
    <w:p w:rsidR="004F6781" w:rsidRDefault="007E382E" w:rsidP="00443F4B">
      <w:pPr>
        <w:tabs>
          <w:tab w:val="left" w:pos="720"/>
        </w:tabs>
        <w:rPr>
          <w:rFonts w:ascii="Courier New" w:hAnsi="Courier New"/>
          <w:i/>
        </w:rPr>
      </w:pPr>
      <w:r>
        <w:rPr>
          <w:rFonts w:ascii="Courier New" w:hAnsi="Courier New"/>
        </w:rPr>
        <w:t xml:space="preserve">Ives, Charles.  </w:t>
      </w:r>
      <w:r>
        <w:rPr>
          <w:rFonts w:ascii="Courier New" w:hAnsi="Courier New"/>
          <w:i/>
        </w:rPr>
        <w:t>General William Booth Enters Into Heaven.</w:t>
      </w:r>
      <w:r w:rsidR="004F6781">
        <w:rPr>
          <w:rFonts w:ascii="Courier New" w:hAnsi="Courier New"/>
          <w:i/>
        </w:rPr>
        <w:t xml:space="preserve"> </w:t>
      </w:r>
    </w:p>
    <w:p w:rsidR="004F6781" w:rsidRDefault="004F6781" w:rsidP="00443F4B">
      <w:pPr>
        <w:tabs>
          <w:tab w:val="left" w:pos="720"/>
        </w:tabs>
        <w:rPr>
          <w:rFonts w:ascii="Courier New" w:hAnsi="Courier New"/>
        </w:rPr>
      </w:pPr>
      <w:r>
        <w:rPr>
          <w:rFonts w:ascii="Courier New" w:hAnsi="Courier New"/>
          <w:i/>
        </w:rPr>
        <w:tab/>
        <w:t xml:space="preserve">Nineteen Songs, New Music Edition.  </w:t>
      </w:r>
      <w:r>
        <w:rPr>
          <w:rFonts w:ascii="Courier New" w:hAnsi="Courier New"/>
        </w:rPr>
        <w:t xml:space="preserve">Bryn Mawr, PA:  </w:t>
      </w:r>
    </w:p>
    <w:p w:rsidR="007E382E" w:rsidRDefault="004F6781" w:rsidP="00443F4B">
      <w:pPr>
        <w:tabs>
          <w:tab w:val="left" w:pos="720"/>
        </w:tabs>
        <w:rPr>
          <w:rFonts w:ascii="Courier New" w:hAnsi="Courier New"/>
        </w:rPr>
      </w:pPr>
      <w:r>
        <w:rPr>
          <w:rFonts w:ascii="Courier New" w:hAnsi="Courier New"/>
        </w:rPr>
        <w:tab/>
        <w:t xml:space="preserve">Merion Music, 1935.  </w:t>
      </w:r>
      <w:r>
        <w:rPr>
          <w:rFonts w:ascii="Courier New" w:hAnsi="Courier New"/>
          <w:i/>
        </w:rPr>
        <w:t xml:space="preserve"> </w:t>
      </w:r>
      <w:r w:rsidR="007E382E">
        <w:rPr>
          <w:rFonts w:ascii="Courier New" w:hAnsi="Courier New"/>
          <w:i/>
        </w:rPr>
        <w:t xml:space="preserve">  </w:t>
      </w:r>
    </w:p>
    <w:p w:rsidR="007E382E" w:rsidRDefault="007E382E" w:rsidP="00443F4B">
      <w:pPr>
        <w:tabs>
          <w:tab w:val="left" w:pos="720"/>
        </w:tabs>
        <w:rPr>
          <w:rFonts w:ascii="Courier New" w:hAnsi="Courier New"/>
        </w:rPr>
      </w:pPr>
    </w:p>
    <w:p w:rsidR="004F6781" w:rsidRDefault="007E382E" w:rsidP="00443F4B">
      <w:pPr>
        <w:tabs>
          <w:tab w:val="left" w:pos="720"/>
        </w:tabs>
        <w:rPr>
          <w:rFonts w:ascii="Courier New" w:hAnsi="Courier New"/>
          <w:i/>
        </w:rPr>
      </w:pPr>
      <w:r>
        <w:rPr>
          <w:rFonts w:ascii="Courier New" w:hAnsi="Courier New"/>
        </w:rPr>
        <w:t xml:space="preserve">Ives, Charles.  </w:t>
      </w:r>
      <w:r>
        <w:rPr>
          <w:rFonts w:ascii="Courier New" w:hAnsi="Courier New"/>
          <w:i/>
        </w:rPr>
        <w:t>Serenity.</w:t>
      </w:r>
      <w:r w:rsidR="004F6781">
        <w:rPr>
          <w:rFonts w:ascii="Courier New" w:hAnsi="Courier New"/>
          <w:i/>
        </w:rPr>
        <w:t xml:space="preserve">  Seven Songs for Voice and Piano</w:t>
      </w:r>
    </w:p>
    <w:p w:rsidR="00443F4B" w:rsidRPr="007E382E" w:rsidRDefault="00E97BDF" w:rsidP="00443F4B">
      <w:pPr>
        <w:tabs>
          <w:tab w:val="left" w:pos="720"/>
        </w:tabs>
        <w:rPr>
          <w:rFonts w:ascii="Courier New" w:hAnsi="Courier New"/>
        </w:rPr>
      </w:pPr>
      <w:r>
        <w:rPr>
          <w:rFonts w:ascii="Courier New" w:hAnsi="Courier New"/>
          <w:i/>
        </w:rPr>
        <w:t xml:space="preserve"> </w:t>
      </w:r>
      <w:r w:rsidR="004F6781">
        <w:rPr>
          <w:rFonts w:ascii="Courier New" w:hAnsi="Courier New"/>
          <w:i/>
        </w:rPr>
        <w:t xml:space="preserve">   </w:t>
      </w:r>
      <w:r>
        <w:rPr>
          <w:rFonts w:ascii="Courier New" w:hAnsi="Courier New"/>
          <w:i/>
        </w:rPr>
        <w:t xml:space="preserve"> </w:t>
      </w:r>
      <w:r>
        <w:rPr>
          <w:rFonts w:ascii="Courier New" w:hAnsi="Courier New"/>
        </w:rPr>
        <w:t>Milwaukee: Hal Leonard Corporation,</w:t>
      </w:r>
      <w:r w:rsidR="007E382E">
        <w:rPr>
          <w:rFonts w:ascii="Courier New" w:hAnsi="Courier New"/>
          <w:i/>
        </w:rPr>
        <w:t xml:space="preserve"> </w:t>
      </w:r>
      <w:r w:rsidR="004F6781">
        <w:rPr>
          <w:rFonts w:ascii="Courier New" w:hAnsi="Courier New"/>
        </w:rPr>
        <w:t>1957</w:t>
      </w:r>
      <w:r w:rsidR="007E382E">
        <w:rPr>
          <w:rFonts w:ascii="Courier New" w:hAnsi="Courier New"/>
        </w:rPr>
        <w:t xml:space="preserve">.    </w:t>
      </w:r>
      <w:r w:rsidR="007E382E">
        <w:rPr>
          <w:rFonts w:ascii="Courier New" w:hAnsi="Courier New"/>
          <w:i/>
        </w:rPr>
        <w:t xml:space="preserve"> </w:t>
      </w:r>
    </w:p>
    <w:p w:rsidR="00443F4B" w:rsidRDefault="00443F4B" w:rsidP="00443F4B">
      <w:pPr>
        <w:tabs>
          <w:tab w:val="left" w:pos="720"/>
        </w:tabs>
        <w:rPr>
          <w:rFonts w:ascii="Courier New" w:hAnsi="Courier New"/>
        </w:rPr>
      </w:pPr>
    </w:p>
    <w:p w:rsidR="00443F4B" w:rsidRDefault="00443F4B" w:rsidP="00443F4B">
      <w:pPr>
        <w:tabs>
          <w:tab w:val="left" w:pos="720"/>
        </w:tabs>
        <w:rPr>
          <w:rFonts w:ascii="Courier New" w:hAnsi="Courier New"/>
        </w:rPr>
      </w:pPr>
      <w:r>
        <w:rPr>
          <w:rFonts w:ascii="Courier New" w:hAnsi="Courier New"/>
        </w:rPr>
        <w:t xml:space="preserve">Kirkpatrick, John.  </w:t>
      </w:r>
      <w:r>
        <w:rPr>
          <w:rFonts w:ascii="Courier New" w:hAnsi="Courier New"/>
          <w:i/>
        </w:rPr>
        <w:t xml:space="preserve">Charles E. Ives: Memos.  </w:t>
      </w:r>
      <w:r>
        <w:rPr>
          <w:rFonts w:ascii="Courier New" w:hAnsi="Courier New"/>
        </w:rPr>
        <w:t>New York: W.W.</w:t>
      </w:r>
    </w:p>
    <w:p w:rsidR="00443F4B" w:rsidRDefault="00443F4B" w:rsidP="00443F4B">
      <w:pPr>
        <w:tabs>
          <w:tab w:val="left" w:pos="720"/>
        </w:tabs>
        <w:rPr>
          <w:rFonts w:ascii="Courier New" w:hAnsi="Courier New"/>
        </w:rPr>
      </w:pPr>
      <w:r>
        <w:rPr>
          <w:rFonts w:ascii="Courier New" w:hAnsi="Courier New"/>
        </w:rPr>
        <w:tab/>
        <w:t>Norton and Company, 1972.</w:t>
      </w:r>
    </w:p>
    <w:p w:rsidR="00443F4B" w:rsidRDefault="00443F4B" w:rsidP="00443F4B">
      <w:pPr>
        <w:tabs>
          <w:tab w:val="left" w:pos="720"/>
        </w:tabs>
        <w:rPr>
          <w:rFonts w:ascii="Courier New" w:hAnsi="Courier New"/>
        </w:rPr>
      </w:pPr>
    </w:p>
    <w:p w:rsidR="00443F4B" w:rsidRDefault="00443F4B" w:rsidP="00443F4B">
      <w:pPr>
        <w:tabs>
          <w:tab w:val="left" w:pos="720"/>
        </w:tabs>
        <w:rPr>
          <w:rFonts w:ascii="Courier New" w:hAnsi="Courier New"/>
        </w:rPr>
      </w:pPr>
      <w:r>
        <w:rPr>
          <w:rFonts w:ascii="Courier New" w:hAnsi="Courier New"/>
        </w:rPr>
        <w:t xml:space="preserve">Lambert, Philip.  </w:t>
      </w:r>
      <w:r>
        <w:rPr>
          <w:rFonts w:ascii="Courier New" w:hAnsi="Courier New"/>
          <w:i/>
        </w:rPr>
        <w:t xml:space="preserve">The Music of Charles Ives.  </w:t>
      </w:r>
      <w:r>
        <w:rPr>
          <w:rFonts w:ascii="Courier New" w:hAnsi="Courier New"/>
        </w:rPr>
        <w:t>New Haven:</w:t>
      </w:r>
    </w:p>
    <w:p w:rsidR="00443F4B" w:rsidRDefault="00443F4B" w:rsidP="00443F4B">
      <w:pPr>
        <w:tabs>
          <w:tab w:val="left" w:pos="720"/>
        </w:tabs>
        <w:rPr>
          <w:rFonts w:ascii="Courier New" w:hAnsi="Courier New"/>
        </w:rPr>
      </w:pPr>
      <w:r>
        <w:rPr>
          <w:rFonts w:ascii="Courier New" w:hAnsi="Courier New"/>
        </w:rPr>
        <w:tab/>
        <w:t xml:space="preserve">Yale University Press, 1997.  </w:t>
      </w:r>
    </w:p>
    <w:p w:rsidR="00443F4B" w:rsidRDefault="00443F4B" w:rsidP="00443F4B">
      <w:pPr>
        <w:tabs>
          <w:tab w:val="left" w:pos="720"/>
        </w:tabs>
        <w:rPr>
          <w:rFonts w:ascii="Courier New" w:hAnsi="Courier New"/>
        </w:rPr>
      </w:pPr>
    </w:p>
    <w:p w:rsidR="00E97BDF" w:rsidRDefault="00443F4B" w:rsidP="00443F4B">
      <w:pPr>
        <w:tabs>
          <w:tab w:val="left" w:pos="720"/>
        </w:tabs>
        <w:rPr>
          <w:rFonts w:ascii="Courier New" w:hAnsi="Courier New"/>
          <w:i/>
        </w:rPr>
      </w:pPr>
      <w:r>
        <w:rPr>
          <w:rFonts w:ascii="Courier New" w:hAnsi="Courier New"/>
        </w:rPr>
        <w:t xml:space="preserve">Magee, Gayle Sherwood.  </w:t>
      </w:r>
      <w:r>
        <w:rPr>
          <w:rFonts w:ascii="Courier New" w:hAnsi="Courier New"/>
          <w:i/>
        </w:rPr>
        <w:t>Charles Ives Reconsidered.</w:t>
      </w:r>
    </w:p>
    <w:p w:rsidR="00443F4B" w:rsidRPr="00A07EF2" w:rsidRDefault="00E97BDF" w:rsidP="00443F4B">
      <w:pPr>
        <w:tabs>
          <w:tab w:val="left" w:pos="720"/>
        </w:tabs>
        <w:rPr>
          <w:rFonts w:ascii="Courier New" w:hAnsi="Courier New"/>
        </w:rPr>
      </w:pPr>
      <w:r>
        <w:rPr>
          <w:rFonts w:ascii="Courier New" w:hAnsi="Courier New"/>
          <w:i/>
        </w:rPr>
        <w:tab/>
      </w:r>
      <w:r w:rsidR="00443F4B">
        <w:rPr>
          <w:rFonts w:ascii="Courier New" w:hAnsi="Courier New"/>
          <w:i/>
        </w:rPr>
        <w:t xml:space="preserve">  </w:t>
      </w:r>
      <w:r w:rsidR="00443F4B">
        <w:rPr>
          <w:rFonts w:ascii="Courier New" w:hAnsi="Courier New"/>
        </w:rPr>
        <w:t>Chicago: University of Illinois Press, 2008.</w:t>
      </w:r>
    </w:p>
    <w:p w:rsidR="005B1766" w:rsidRDefault="005B1766" w:rsidP="00443F4B">
      <w:pPr>
        <w:tabs>
          <w:tab w:val="left" w:pos="720"/>
        </w:tabs>
        <w:rPr>
          <w:rFonts w:ascii="Courier New" w:hAnsi="Courier New"/>
        </w:rPr>
      </w:pPr>
    </w:p>
    <w:p w:rsidR="005B1766" w:rsidRDefault="005B1766" w:rsidP="00443F4B">
      <w:pPr>
        <w:tabs>
          <w:tab w:val="left" w:pos="720"/>
        </w:tabs>
        <w:rPr>
          <w:rFonts w:ascii="Courier New" w:hAnsi="Courier New"/>
        </w:rPr>
      </w:pPr>
      <w:r>
        <w:rPr>
          <w:rFonts w:ascii="Courier New" w:hAnsi="Courier New"/>
        </w:rPr>
        <w:t xml:space="preserve">Northcote, Sydney.  </w:t>
      </w:r>
      <w:r>
        <w:rPr>
          <w:rFonts w:ascii="Courier New" w:hAnsi="Courier New"/>
          <w:i/>
        </w:rPr>
        <w:t xml:space="preserve">New Imperial Edition Bass Songs.  </w:t>
      </w:r>
      <w:r>
        <w:rPr>
          <w:rFonts w:ascii="Courier New" w:hAnsi="Courier New"/>
        </w:rPr>
        <w:t xml:space="preserve">New </w:t>
      </w:r>
      <w:r>
        <w:rPr>
          <w:rFonts w:ascii="Courier New" w:hAnsi="Courier New"/>
        </w:rPr>
        <w:tab/>
      </w:r>
    </w:p>
    <w:p w:rsidR="005B1766" w:rsidRDefault="005B1766" w:rsidP="00443F4B">
      <w:pPr>
        <w:tabs>
          <w:tab w:val="left" w:pos="720"/>
        </w:tabs>
        <w:rPr>
          <w:rFonts w:ascii="Courier New" w:hAnsi="Courier New"/>
        </w:rPr>
      </w:pPr>
      <w:r>
        <w:rPr>
          <w:rFonts w:ascii="Courier New" w:hAnsi="Courier New"/>
        </w:rPr>
        <w:tab/>
        <w:t>York: Boosey &amp; Hawkes, 1949.</w:t>
      </w:r>
    </w:p>
    <w:p w:rsidR="005B1766" w:rsidRDefault="005B1766" w:rsidP="00443F4B">
      <w:pPr>
        <w:tabs>
          <w:tab w:val="left" w:pos="720"/>
        </w:tabs>
        <w:rPr>
          <w:rFonts w:ascii="Courier New" w:hAnsi="Courier New"/>
        </w:rPr>
      </w:pPr>
    </w:p>
    <w:p w:rsidR="005B1766" w:rsidRDefault="005B1766" w:rsidP="00443F4B">
      <w:pPr>
        <w:tabs>
          <w:tab w:val="left" w:pos="720"/>
        </w:tabs>
        <w:rPr>
          <w:rFonts w:ascii="Courier New" w:hAnsi="Courier New"/>
          <w:i/>
        </w:rPr>
      </w:pPr>
      <w:r>
        <w:rPr>
          <w:rFonts w:ascii="Courier New" w:hAnsi="Courier New"/>
        </w:rPr>
        <w:t xml:space="preserve">Northcote, Sydney.  </w:t>
      </w:r>
      <w:r>
        <w:rPr>
          <w:rFonts w:ascii="Courier New" w:hAnsi="Courier New"/>
          <w:i/>
        </w:rPr>
        <w:t xml:space="preserve">New Imperial Edition Soprano Songs. </w:t>
      </w:r>
    </w:p>
    <w:p w:rsidR="00443F4B" w:rsidRPr="005B1766" w:rsidRDefault="005B1766" w:rsidP="00443F4B">
      <w:pPr>
        <w:tabs>
          <w:tab w:val="left" w:pos="720"/>
        </w:tabs>
        <w:rPr>
          <w:rFonts w:ascii="Courier New" w:hAnsi="Courier New"/>
        </w:rPr>
      </w:pPr>
      <w:r>
        <w:rPr>
          <w:rFonts w:ascii="Courier New" w:hAnsi="Courier New"/>
          <w:i/>
        </w:rPr>
        <w:tab/>
      </w:r>
      <w:r>
        <w:rPr>
          <w:rFonts w:ascii="Courier New" w:hAnsi="Courier New"/>
        </w:rPr>
        <w:t xml:space="preserve">New York:  Boosey &amp; Hawkes, 1949.  </w:t>
      </w:r>
    </w:p>
    <w:p w:rsidR="00443F4B" w:rsidRDefault="00443F4B" w:rsidP="00443F4B">
      <w:pPr>
        <w:tabs>
          <w:tab w:val="left" w:pos="720"/>
        </w:tabs>
        <w:rPr>
          <w:rFonts w:ascii="Courier New" w:hAnsi="Courier New"/>
        </w:rPr>
      </w:pPr>
    </w:p>
    <w:p w:rsidR="00443F4B" w:rsidRDefault="00443F4B" w:rsidP="00443F4B">
      <w:pPr>
        <w:tabs>
          <w:tab w:val="left" w:pos="720"/>
        </w:tabs>
        <w:rPr>
          <w:rFonts w:ascii="Courier New" w:hAnsi="Courier New"/>
          <w:i/>
        </w:rPr>
      </w:pPr>
      <w:r>
        <w:rPr>
          <w:rFonts w:ascii="Courier New" w:hAnsi="Courier New"/>
        </w:rPr>
        <w:t xml:space="preserve">Perlis, </w:t>
      </w:r>
      <w:r w:rsidR="00B321D5">
        <w:rPr>
          <w:rFonts w:ascii="Courier New" w:hAnsi="Courier New"/>
        </w:rPr>
        <w:t>Vivian</w:t>
      </w:r>
      <w:r>
        <w:rPr>
          <w:rFonts w:ascii="Courier New" w:hAnsi="Courier New"/>
        </w:rPr>
        <w:t xml:space="preserve">.  </w:t>
      </w:r>
      <w:r>
        <w:rPr>
          <w:rFonts w:ascii="Courier New" w:hAnsi="Courier New"/>
          <w:i/>
        </w:rPr>
        <w:t xml:space="preserve">Charles Ives Remembered: An Oral History.  </w:t>
      </w:r>
    </w:p>
    <w:p w:rsidR="00443F4B" w:rsidRDefault="00443F4B" w:rsidP="00443F4B">
      <w:pPr>
        <w:tabs>
          <w:tab w:val="left" w:pos="720"/>
        </w:tabs>
        <w:rPr>
          <w:rFonts w:ascii="Courier New" w:hAnsi="Courier New"/>
        </w:rPr>
      </w:pPr>
      <w:r>
        <w:rPr>
          <w:rFonts w:ascii="Courier New" w:hAnsi="Courier New"/>
          <w:i/>
        </w:rPr>
        <w:tab/>
      </w:r>
      <w:r>
        <w:rPr>
          <w:rFonts w:ascii="Courier New" w:hAnsi="Courier New"/>
        </w:rPr>
        <w:t xml:space="preserve">New Haven: Yale University Press, 1974. </w:t>
      </w:r>
    </w:p>
    <w:p w:rsidR="00443F4B" w:rsidRDefault="00443F4B" w:rsidP="00443F4B">
      <w:pPr>
        <w:tabs>
          <w:tab w:val="left" w:pos="720"/>
        </w:tabs>
        <w:rPr>
          <w:rFonts w:ascii="Courier New" w:hAnsi="Courier New"/>
        </w:rPr>
      </w:pPr>
    </w:p>
    <w:p w:rsidR="004F6781" w:rsidRDefault="00443F4B" w:rsidP="009E56F2">
      <w:pPr>
        <w:tabs>
          <w:tab w:val="left" w:pos="720"/>
        </w:tabs>
        <w:rPr>
          <w:rFonts w:ascii="Courier New" w:hAnsi="Courier New"/>
          <w:i/>
        </w:rPr>
      </w:pPr>
      <w:r>
        <w:rPr>
          <w:rFonts w:ascii="Courier New" w:hAnsi="Courier New"/>
        </w:rPr>
        <w:t xml:space="preserve">Starr, Larry.  </w:t>
      </w:r>
      <w:r>
        <w:rPr>
          <w:rFonts w:ascii="Courier New" w:hAnsi="Courier New"/>
          <w:i/>
        </w:rPr>
        <w:t xml:space="preserve">A Union of Diversities: Style in the Music </w:t>
      </w:r>
    </w:p>
    <w:p w:rsidR="00A3038D" w:rsidRPr="009E56F2" w:rsidRDefault="004F6781" w:rsidP="009E56F2">
      <w:pPr>
        <w:tabs>
          <w:tab w:val="left" w:pos="720"/>
        </w:tabs>
        <w:rPr>
          <w:rFonts w:ascii="Courier New" w:hAnsi="Courier New"/>
          <w:i/>
        </w:rPr>
      </w:pPr>
      <w:r>
        <w:rPr>
          <w:rFonts w:ascii="Courier New" w:hAnsi="Courier New"/>
          <w:i/>
        </w:rPr>
        <w:tab/>
      </w:r>
      <w:r w:rsidR="00443F4B">
        <w:rPr>
          <w:rFonts w:ascii="Courier New" w:hAnsi="Courier New"/>
          <w:i/>
        </w:rPr>
        <w:t xml:space="preserve">of Charles Ives.  </w:t>
      </w:r>
      <w:r w:rsidR="00E97BDF">
        <w:rPr>
          <w:rFonts w:ascii="Courier New" w:hAnsi="Courier New"/>
        </w:rPr>
        <w:t xml:space="preserve">New York: </w:t>
      </w:r>
      <w:r w:rsidR="00443F4B">
        <w:rPr>
          <w:rFonts w:ascii="Courier New" w:hAnsi="Courier New"/>
        </w:rPr>
        <w:t>Schirmer Books, 1</w:t>
      </w:r>
      <w:r w:rsidR="009E56F2">
        <w:rPr>
          <w:rFonts w:ascii="Courier New" w:hAnsi="Courier New"/>
        </w:rPr>
        <w:t>992.</w:t>
      </w:r>
    </w:p>
    <w:p w:rsidR="005B1766" w:rsidRDefault="005B1766"/>
    <w:p w:rsidR="005B1766" w:rsidRDefault="005B1766" w:rsidP="005B1766">
      <w:pPr>
        <w:rPr>
          <w:rFonts w:ascii="Courier New" w:hAnsi="Courier New"/>
          <w:i/>
        </w:rPr>
      </w:pPr>
      <w:r>
        <w:rPr>
          <w:rFonts w:ascii="Courier New" w:hAnsi="Courier New"/>
        </w:rPr>
        <w:t xml:space="preserve">Waters, Richard.  </w:t>
      </w:r>
      <w:r>
        <w:rPr>
          <w:rFonts w:ascii="Courier New" w:hAnsi="Courier New"/>
          <w:i/>
        </w:rPr>
        <w:t xml:space="preserve">Standard Vocal Literature:  The Vocal </w:t>
      </w:r>
    </w:p>
    <w:p w:rsidR="005B1766" w:rsidRDefault="005B1766" w:rsidP="005B1766">
      <w:pPr>
        <w:rPr>
          <w:rFonts w:ascii="Courier New" w:hAnsi="Courier New"/>
        </w:rPr>
      </w:pPr>
      <w:r>
        <w:rPr>
          <w:rFonts w:ascii="Courier New" w:hAnsi="Courier New"/>
          <w:i/>
        </w:rPr>
        <w:tab/>
        <w:t xml:space="preserve">Library, Soprano. </w:t>
      </w:r>
      <w:r>
        <w:rPr>
          <w:rFonts w:ascii="Courier New" w:hAnsi="Courier New"/>
        </w:rPr>
        <w:t xml:space="preserve">Milwaukee:  Hal Leonard Composition, </w:t>
      </w:r>
      <w:r>
        <w:rPr>
          <w:rFonts w:ascii="Courier New" w:hAnsi="Courier New"/>
        </w:rPr>
        <w:tab/>
        <w:t xml:space="preserve">2004.  </w:t>
      </w:r>
    </w:p>
    <w:p w:rsidR="005B1766" w:rsidRDefault="005B1766" w:rsidP="005B1766">
      <w:pPr>
        <w:rPr>
          <w:rFonts w:ascii="Courier New" w:hAnsi="Courier New"/>
        </w:rPr>
      </w:pPr>
    </w:p>
    <w:p w:rsidR="005B1766" w:rsidRDefault="005B1766" w:rsidP="005B1766">
      <w:r>
        <w:rPr>
          <w:rFonts w:ascii="Courier New" w:hAnsi="Courier New"/>
        </w:rPr>
        <w:t xml:space="preserve">Waters, Richard.  </w:t>
      </w:r>
      <w:r w:rsidRPr="005B1766">
        <w:rPr>
          <w:rFonts w:ascii="Courier New" w:hAnsi="Courier New"/>
          <w:i/>
        </w:rPr>
        <w:t>Standard Vocal Literature:  The Vocal</w:t>
      </w:r>
    </w:p>
    <w:p w:rsidR="005B1766" w:rsidRDefault="005B1766" w:rsidP="005B1766">
      <w:pPr>
        <w:rPr>
          <w:rFonts w:ascii="Courier New" w:hAnsi="Courier New"/>
        </w:rPr>
      </w:pPr>
      <w:r>
        <w:tab/>
      </w:r>
      <w:r>
        <w:rPr>
          <w:rFonts w:ascii="Courier New" w:hAnsi="Courier New"/>
          <w:i/>
        </w:rPr>
        <w:t xml:space="preserve">Library, Mezzo-Soprano. </w:t>
      </w:r>
      <w:r>
        <w:rPr>
          <w:rFonts w:ascii="Courier New" w:hAnsi="Courier New"/>
        </w:rPr>
        <w:t>Milwaukee:  Hal Leonard</w:t>
      </w:r>
    </w:p>
    <w:p w:rsidR="00A3038D" w:rsidRDefault="005B1766">
      <w:r>
        <w:rPr>
          <w:rFonts w:ascii="Courier New" w:hAnsi="Courier New"/>
        </w:rPr>
        <w:tab/>
        <w:t xml:space="preserve">Composition, 2004.  </w:t>
      </w:r>
    </w:p>
    <w:p w:rsidR="005B1766" w:rsidRDefault="005B1766"/>
    <w:p w:rsidR="005B1766" w:rsidRDefault="005B1766"/>
    <w:p w:rsidR="00A3038D" w:rsidRDefault="00A3038D" w:rsidP="005B1766">
      <w:pPr>
        <w:ind w:left="2880" w:firstLine="720"/>
      </w:pPr>
      <w:r>
        <w:t xml:space="preserve">Appendix </w:t>
      </w:r>
      <w:r w:rsidR="009E56F2">
        <w:t>1</w:t>
      </w:r>
    </w:p>
    <w:p w:rsidR="00A3038D" w:rsidRDefault="00A3038D"/>
    <w:p w:rsidR="00A3038D" w:rsidRDefault="00A3038D"/>
    <w:p w:rsidR="00A3038D" w:rsidRDefault="00A3038D" w:rsidP="00A3038D">
      <w:r>
        <w:rPr>
          <w:i/>
        </w:rPr>
        <w:t xml:space="preserve">First Book of Baritone/Bass Solos.  </w:t>
      </w:r>
      <w:r>
        <w:t xml:space="preserve">Edited by Joan Frey Boytim.  New York:  G. </w:t>
      </w:r>
    </w:p>
    <w:p w:rsidR="00A3038D" w:rsidRDefault="00A3038D" w:rsidP="00A3038D">
      <w:r>
        <w:tab/>
        <w:t xml:space="preserve">Schirmer, 1991.  </w:t>
      </w:r>
    </w:p>
    <w:p w:rsidR="00A3038D" w:rsidRDefault="00A3038D" w:rsidP="00A3038D"/>
    <w:p w:rsidR="00A3038D" w:rsidRDefault="00A3038D" w:rsidP="00A3038D">
      <w:r>
        <w:rPr>
          <w:i/>
        </w:rPr>
        <w:t>First Book of Mezzo-Soprano/Alto Solos.</w:t>
      </w:r>
      <w:r>
        <w:t xml:space="preserve">  Edited by Joan Frey Boytim.  New York:  G</w:t>
      </w:r>
    </w:p>
    <w:p w:rsidR="00A3038D" w:rsidRDefault="00A3038D" w:rsidP="00A3038D">
      <w:r>
        <w:tab/>
        <w:t>Schirmer, 1993.</w:t>
      </w:r>
    </w:p>
    <w:p w:rsidR="00A3038D" w:rsidRDefault="00A3038D" w:rsidP="00A3038D"/>
    <w:p w:rsidR="00A3038D" w:rsidRDefault="00A3038D" w:rsidP="00A3038D">
      <w:r>
        <w:rPr>
          <w:i/>
        </w:rPr>
        <w:t>First Book of Soprano Solos.</w:t>
      </w:r>
      <w:r>
        <w:t xml:space="preserve">   Edited by Joan Frey Boytim.  New York: G Schirmer, </w:t>
      </w:r>
    </w:p>
    <w:p w:rsidR="00A3038D" w:rsidRDefault="00A3038D" w:rsidP="00A3038D">
      <w:r>
        <w:tab/>
        <w:t>1991.</w:t>
      </w:r>
    </w:p>
    <w:p w:rsidR="00A3038D" w:rsidRDefault="00A3038D" w:rsidP="00A3038D"/>
    <w:p w:rsidR="00A3038D" w:rsidRDefault="00A3038D" w:rsidP="00A3038D">
      <w:r>
        <w:rPr>
          <w:i/>
        </w:rPr>
        <w:t xml:space="preserve">First Book of Soprano Solos.  </w:t>
      </w:r>
      <w:r>
        <w:t xml:space="preserve"> Edited by Joan Frey Boytim.  New York: G Schirmer, </w:t>
      </w:r>
    </w:p>
    <w:p w:rsidR="00A3038D" w:rsidRDefault="00A3038D" w:rsidP="00A3038D">
      <w:r>
        <w:tab/>
        <w:t>1993.</w:t>
      </w:r>
    </w:p>
    <w:p w:rsidR="00A3038D" w:rsidRDefault="00A3038D" w:rsidP="00A3038D"/>
    <w:p w:rsidR="00A3038D" w:rsidRDefault="00A3038D" w:rsidP="00A3038D">
      <w:r>
        <w:rPr>
          <w:i/>
        </w:rPr>
        <w:t xml:space="preserve">First Book of Soprano Solos.  </w:t>
      </w:r>
      <w:r>
        <w:t xml:space="preserve">Edited by Joan Frey Boytim.  New York:  G. Schirmer, </w:t>
      </w:r>
    </w:p>
    <w:p w:rsidR="00A3038D" w:rsidRDefault="00A3038D" w:rsidP="00A3038D">
      <w:r>
        <w:tab/>
        <w:t xml:space="preserve">2005.  </w:t>
      </w:r>
    </w:p>
    <w:p w:rsidR="00A3038D" w:rsidRDefault="00A3038D" w:rsidP="00A3038D"/>
    <w:p w:rsidR="00A3038D" w:rsidRDefault="00A3038D" w:rsidP="00A3038D">
      <w:r>
        <w:rPr>
          <w:i/>
        </w:rPr>
        <w:t xml:space="preserve">First Book of Tenor Solos.  </w:t>
      </w:r>
      <w:r>
        <w:t xml:space="preserve">Edited by Joan Frey Boytim.  New York:  G. Schirmer, </w:t>
      </w:r>
    </w:p>
    <w:p w:rsidR="00A3038D" w:rsidRDefault="00A3038D" w:rsidP="00A3038D">
      <w:r>
        <w:tab/>
        <w:t xml:space="preserve">1991.  </w:t>
      </w:r>
    </w:p>
    <w:p w:rsidR="00A3038D" w:rsidRDefault="00A3038D" w:rsidP="00A3038D"/>
    <w:p w:rsidR="00A3038D" w:rsidRDefault="00A3038D" w:rsidP="00A3038D">
      <w:r>
        <w:rPr>
          <w:i/>
        </w:rPr>
        <w:t xml:space="preserve">New Imperial Edition Bass Songs.  </w:t>
      </w:r>
      <w:r>
        <w:t xml:space="preserve">Edited by Sydney Northcote.  New York:  </w:t>
      </w:r>
    </w:p>
    <w:p w:rsidR="00A3038D" w:rsidRDefault="00A3038D" w:rsidP="00A3038D">
      <w:r>
        <w:tab/>
        <w:t>Boosey &amp; Hawkes, 1949.</w:t>
      </w:r>
    </w:p>
    <w:p w:rsidR="00A3038D" w:rsidRDefault="00A3038D" w:rsidP="00A3038D"/>
    <w:p w:rsidR="00A3038D" w:rsidRDefault="00A3038D" w:rsidP="00A3038D">
      <w:r>
        <w:rPr>
          <w:i/>
        </w:rPr>
        <w:t xml:space="preserve">New Imperial Edition Soprano Songs.  </w:t>
      </w:r>
      <w:r>
        <w:t xml:space="preserve">Edited by Sydney Northcote, New York:  </w:t>
      </w:r>
    </w:p>
    <w:p w:rsidR="00A3038D" w:rsidRDefault="00A3038D" w:rsidP="00A3038D">
      <w:r>
        <w:tab/>
        <w:t xml:space="preserve"> Boosey &amp; Hawkes, 1949.  </w:t>
      </w:r>
    </w:p>
    <w:p w:rsidR="00A3038D" w:rsidRDefault="00A3038D" w:rsidP="00A3038D"/>
    <w:p w:rsidR="00A3038D" w:rsidRDefault="00A3038D" w:rsidP="00A3038D">
      <w:r>
        <w:rPr>
          <w:i/>
        </w:rPr>
        <w:t xml:space="preserve">Second Book of Bass/ Baritone Solos.  </w:t>
      </w:r>
      <w:r>
        <w:t xml:space="preserve">Edited by Joan Frey Boytim.  New York:  G. </w:t>
      </w:r>
    </w:p>
    <w:p w:rsidR="00A3038D" w:rsidRDefault="00A3038D" w:rsidP="00A3038D">
      <w:r>
        <w:tab/>
        <w:t xml:space="preserve">Schirmer, 1994.  </w:t>
      </w:r>
    </w:p>
    <w:p w:rsidR="00A3038D" w:rsidRDefault="00A3038D" w:rsidP="00A3038D"/>
    <w:p w:rsidR="00A3038D" w:rsidRDefault="00A3038D" w:rsidP="00A3038D">
      <w:r>
        <w:rPr>
          <w:i/>
        </w:rPr>
        <w:t xml:space="preserve">Second Book of Bass/ Baritone Solos: Part Two.  </w:t>
      </w:r>
      <w:r>
        <w:t xml:space="preserve">Edited by Joan Frey Boytim.  New </w:t>
      </w:r>
    </w:p>
    <w:p w:rsidR="00A3038D" w:rsidRDefault="00A3038D" w:rsidP="00A3038D">
      <w:r>
        <w:tab/>
        <w:t>York:  G. Schirmer, 2004.</w:t>
      </w:r>
    </w:p>
    <w:p w:rsidR="00A3038D" w:rsidRDefault="00A3038D" w:rsidP="00A3038D"/>
    <w:p w:rsidR="00A3038D" w:rsidRDefault="00A3038D" w:rsidP="00A3038D">
      <w:r>
        <w:rPr>
          <w:i/>
        </w:rPr>
        <w:t xml:space="preserve">Second Book of Mezzo- Soprano/Alto Solos:  Part Two.  </w:t>
      </w:r>
      <w:r>
        <w:t>Edited by Joan Frey Boytim.</w:t>
      </w:r>
    </w:p>
    <w:p w:rsidR="00A3038D" w:rsidRDefault="00A3038D" w:rsidP="00A3038D">
      <w:r>
        <w:tab/>
        <w:t>New York:  G. Schirmer, 1994.</w:t>
      </w:r>
    </w:p>
    <w:p w:rsidR="00A3038D" w:rsidRDefault="00A3038D" w:rsidP="00A3038D"/>
    <w:p w:rsidR="00A3038D" w:rsidRDefault="00A3038D" w:rsidP="00A3038D">
      <w:r>
        <w:rPr>
          <w:i/>
        </w:rPr>
        <w:t xml:space="preserve">Second Book of Soprano Solos.  </w:t>
      </w:r>
      <w:r>
        <w:t>Edited by Joan Frey Boytim.  New York: G. Schirmer,</w:t>
      </w:r>
    </w:p>
    <w:p w:rsidR="00A3038D" w:rsidRDefault="00A3038D" w:rsidP="00A3038D">
      <w:r>
        <w:tab/>
        <w:t xml:space="preserve">1994.  </w:t>
      </w:r>
    </w:p>
    <w:p w:rsidR="00A3038D" w:rsidRDefault="00A3038D" w:rsidP="00A3038D"/>
    <w:p w:rsidR="00A3038D" w:rsidRDefault="00A3038D" w:rsidP="00A3038D">
      <w:r>
        <w:rPr>
          <w:i/>
        </w:rPr>
        <w:t xml:space="preserve">Second Book of Soprano Solos:  Part Two.  </w:t>
      </w:r>
      <w:r>
        <w:t>Edited by Joan Frey Boytim.  New York:</w:t>
      </w:r>
    </w:p>
    <w:p w:rsidR="00A3038D" w:rsidRDefault="00A3038D" w:rsidP="00A3038D">
      <w:r>
        <w:tab/>
        <w:t>G. Schirmer, 2004.</w:t>
      </w:r>
    </w:p>
    <w:p w:rsidR="00A3038D" w:rsidRDefault="00A3038D" w:rsidP="00A3038D"/>
    <w:p w:rsidR="00A3038D" w:rsidRDefault="00A3038D" w:rsidP="00A3038D">
      <w:r>
        <w:rPr>
          <w:i/>
        </w:rPr>
        <w:t xml:space="preserve">Second Book of Tenor Solos.  </w:t>
      </w:r>
      <w:r>
        <w:t xml:space="preserve">Edited by Joan Frey Boytim.  New York:  G. Schirmer, </w:t>
      </w:r>
    </w:p>
    <w:p w:rsidR="00A3038D" w:rsidRDefault="00A3038D" w:rsidP="00A3038D">
      <w:r>
        <w:tab/>
        <w:t xml:space="preserve">1994. </w:t>
      </w:r>
    </w:p>
    <w:p w:rsidR="00A3038D" w:rsidRDefault="00A3038D" w:rsidP="00A3038D"/>
    <w:p w:rsidR="00A3038D" w:rsidRDefault="00A3038D" w:rsidP="00A3038D">
      <w:r>
        <w:rPr>
          <w:i/>
        </w:rPr>
        <w:t xml:space="preserve">Standard Vocal Literature:  The Vocal Library, Soprano.  </w:t>
      </w:r>
      <w:r>
        <w:t>Edited by Richard Waters.</w:t>
      </w:r>
    </w:p>
    <w:p w:rsidR="00A3038D" w:rsidRDefault="00A3038D" w:rsidP="00A3038D">
      <w:r>
        <w:tab/>
        <w:t>Milwaukee:  Hal Leonard Composition, 2004.</w:t>
      </w:r>
    </w:p>
    <w:p w:rsidR="00A3038D" w:rsidRDefault="00A3038D" w:rsidP="00A3038D"/>
    <w:p w:rsidR="00A3038D" w:rsidRDefault="00A3038D" w:rsidP="00A3038D">
      <w:r>
        <w:rPr>
          <w:i/>
        </w:rPr>
        <w:t xml:space="preserve">Standard Vocal Literature:  The Vocal Library, Mezzo-Soprano.  </w:t>
      </w:r>
      <w:r>
        <w:t xml:space="preserve">Edited by Richard </w:t>
      </w:r>
    </w:p>
    <w:p w:rsidR="00A3038D" w:rsidRPr="00A56244" w:rsidRDefault="00A3038D" w:rsidP="00A3038D">
      <w:r>
        <w:tab/>
        <w:t xml:space="preserve">Waters.  Milwaukee:  Hal Leonard Composition, 2004.  </w:t>
      </w:r>
    </w:p>
    <w:p w:rsidR="00960622" w:rsidRDefault="00960622"/>
    <w:sectPr w:rsidR="00960622" w:rsidSect="0096062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6E" w:rsidRDefault="007A2F8B" w:rsidP="00960622">
    <w:pPr>
      <w:pStyle w:val="Footer"/>
      <w:framePr w:wrap="around" w:vAnchor="text" w:hAnchor="margin" w:xAlign="center" w:y="1"/>
      <w:rPr>
        <w:rStyle w:val="PageNumber"/>
      </w:rPr>
    </w:pPr>
    <w:r>
      <w:rPr>
        <w:rStyle w:val="PageNumber"/>
      </w:rPr>
      <w:fldChar w:fldCharType="begin"/>
    </w:r>
    <w:r w:rsidR="00C1626E">
      <w:rPr>
        <w:rStyle w:val="PageNumber"/>
      </w:rPr>
      <w:instrText xml:space="preserve">PAGE  </w:instrText>
    </w:r>
    <w:r>
      <w:rPr>
        <w:rStyle w:val="PageNumber"/>
      </w:rPr>
      <w:fldChar w:fldCharType="end"/>
    </w:r>
  </w:p>
  <w:p w:rsidR="00C1626E" w:rsidRDefault="00C1626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6E" w:rsidRDefault="007A2F8B" w:rsidP="00960622">
    <w:pPr>
      <w:pStyle w:val="Footer"/>
      <w:framePr w:wrap="around" w:vAnchor="text" w:hAnchor="margin" w:xAlign="center" w:y="1"/>
      <w:rPr>
        <w:rStyle w:val="PageNumber"/>
      </w:rPr>
    </w:pPr>
    <w:r>
      <w:rPr>
        <w:rStyle w:val="PageNumber"/>
      </w:rPr>
      <w:fldChar w:fldCharType="begin"/>
    </w:r>
    <w:r w:rsidR="00C1626E">
      <w:rPr>
        <w:rStyle w:val="PageNumber"/>
      </w:rPr>
      <w:instrText xml:space="preserve">PAGE  </w:instrText>
    </w:r>
    <w:r>
      <w:rPr>
        <w:rStyle w:val="PageNumber"/>
      </w:rPr>
      <w:fldChar w:fldCharType="separate"/>
    </w:r>
    <w:r w:rsidR="00A57B37">
      <w:rPr>
        <w:rStyle w:val="PageNumber"/>
        <w:noProof/>
      </w:rPr>
      <w:t>36</w:t>
    </w:r>
    <w:r>
      <w:rPr>
        <w:rStyle w:val="PageNumber"/>
      </w:rPr>
      <w:fldChar w:fldCharType="end"/>
    </w:r>
  </w:p>
  <w:sdt>
    <w:sdtPr>
      <w:id w:val="24124641"/>
      <w:docPartObj>
        <w:docPartGallery w:val="Page Numbers (Bottom of Page)"/>
        <w:docPartUnique/>
      </w:docPartObj>
    </w:sdtPr>
    <w:sdtEndPr>
      <w:rPr>
        <w:noProof/>
      </w:rPr>
    </w:sdtEndPr>
    <w:sdtContent>
      <w:p w:rsidR="00C1626E" w:rsidRDefault="007A2F8B">
        <w:pPr>
          <w:pStyle w:val="Footer"/>
          <w:jc w:val="center"/>
        </w:pPr>
      </w:p>
    </w:sdtContent>
  </w:sdt>
  <w:p w:rsidR="00C1626E" w:rsidRDefault="00C1626E">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6E" w:rsidRDefault="00C1626E">
    <w:pPr>
      <w:pStyle w:val="Footer"/>
      <w:jc w:val="center"/>
    </w:pPr>
  </w:p>
  <w:p w:rsidR="00C1626E" w:rsidRDefault="00C1626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1626E" w:rsidRPr="00E96D55" w:rsidRDefault="00C1626E" w:rsidP="00443F4B">
      <w:pPr>
        <w:numPr>
          <w:ins w:id="0" w:author="Adam McAllister" w:date="2012-11-28T10:52:00Z"/>
        </w:numPr>
        <w:tabs>
          <w:tab w:val="left" w:pos="720"/>
        </w:tabs>
        <w:ind w:left="720"/>
        <w:rPr>
          <w:ins w:id="1" w:author="Adam McAllister" w:date="2012-11-28T10:52:00Z"/>
          <w:rFonts w:ascii="Courier New" w:hAnsi="Courier New"/>
        </w:rPr>
      </w:pPr>
      <w:ins w:id="2" w:author="Adam McAllister" w:date="2012-11-28T10:52:00Z">
        <w:r w:rsidRPr="00E96D55">
          <w:rPr>
            <w:rStyle w:val="FootnoteReference"/>
            <w:rFonts w:ascii="Courier New" w:hAnsi="Courier New"/>
          </w:rPr>
          <w:footnoteRef/>
        </w:r>
        <w:r>
          <w:rPr>
            <w:rFonts w:ascii="Courier New" w:hAnsi="Courier New"/>
          </w:rPr>
          <w:t xml:space="preserve"> Vivian Perlis,</w:t>
        </w:r>
        <w:r w:rsidRPr="00B36F97">
          <w:rPr>
            <w:rFonts w:ascii="Courier New" w:hAnsi="Courier New"/>
          </w:rPr>
          <w:t xml:space="preserve"> </w:t>
        </w:r>
        <w:r w:rsidRPr="00B36F97">
          <w:rPr>
            <w:rFonts w:ascii="Courier New" w:hAnsi="Courier New"/>
            <w:i/>
          </w:rPr>
          <w:t xml:space="preserve">Charles Ives Remembered: An Oral History.  </w:t>
        </w:r>
        <w:r>
          <w:rPr>
            <w:rFonts w:ascii="Courier New" w:hAnsi="Courier New"/>
          </w:rPr>
          <w:t>(</w:t>
        </w:r>
        <w:r w:rsidRPr="00B36F97">
          <w:rPr>
            <w:rFonts w:ascii="Courier New" w:hAnsi="Courier New"/>
          </w:rPr>
          <w:t xml:space="preserve">New Haven, </w:t>
        </w:r>
        <w:r>
          <w:rPr>
            <w:rFonts w:ascii="Courier New" w:hAnsi="Courier New"/>
          </w:rPr>
          <w:t xml:space="preserve">Yale University Press, </w:t>
        </w:r>
        <w:r w:rsidRPr="00B36F97">
          <w:rPr>
            <w:rFonts w:ascii="Courier New" w:hAnsi="Courier New"/>
          </w:rPr>
          <w:t>1974</w:t>
        </w:r>
        <w:r>
          <w:rPr>
            <w:rFonts w:ascii="Courier New" w:hAnsi="Courier New"/>
          </w:rPr>
          <w:t>), 190</w:t>
        </w:r>
        <w:r w:rsidRPr="00B36F97">
          <w:rPr>
            <w:rFonts w:ascii="Courier New" w:hAnsi="Courier New"/>
          </w:rPr>
          <w:t>.</w:t>
        </w:r>
        <w:r>
          <w:rPr>
            <w:rFonts w:ascii="Courier New" w:hAnsi="Courier New"/>
          </w:rPr>
          <w:t xml:space="preserve">  Mary Bell takes this from a letter who was a mezzo-soprano and a performer of Ives’ music.  </w:t>
        </w:r>
        <w:r w:rsidRPr="00B36F97">
          <w:rPr>
            <w:rFonts w:ascii="Courier New" w:hAnsi="Courier New"/>
          </w:rPr>
          <w:t xml:space="preserve">  </w:t>
        </w:r>
      </w:ins>
    </w:p>
  </w:footnote>
  <w:footnote w:id="0">
    <w:p w:rsidR="00C1626E" w:rsidRDefault="00C1626E" w:rsidP="00443F4B">
      <w:pPr>
        <w:pStyle w:val="FootnoteText"/>
        <w:numPr>
          <w:ins w:id="3" w:author="Adam McAllister" w:date="2012-11-28T10:52:00Z"/>
        </w:numPr>
        <w:ind w:firstLine="720"/>
        <w:rPr>
          <w:ins w:id="4" w:author="Adam McAllister" w:date="2012-11-28T10:52:00Z"/>
        </w:rPr>
      </w:pPr>
      <w:ins w:id="5" w:author="Adam McAllister" w:date="2012-11-28T10:52:00Z">
        <w:r>
          <w:rPr>
            <w:rStyle w:val="FootnoteReference"/>
          </w:rPr>
          <w:footnoteRef/>
        </w:r>
        <w:r>
          <w:t xml:space="preserve"> </w:t>
        </w:r>
        <w:r>
          <w:rPr>
            <w:rFonts w:ascii="Courier New" w:hAnsi="Courier New"/>
          </w:rPr>
          <w:t xml:space="preserve">Burkholder, </w:t>
        </w:r>
        <w:r w:rsidRPr="005D7631">
          <w:rPr>
            <w:rFonts w:ascii="Courier New" w:hAnsi="Courier New"/>
            <w:i/>
          </w:rPr>
          <w:t>Charles Ives</w:t>
        </w:r>
        <w:r>
          <w:rPr>
            <w:rFonts w:ascii="Courier New" w:hAnsi="Courier New"/>
          </w:rPr>
          <w:t xml:space="preserve">, 21.  </w:t>
        </w:r>
        <w:r>
          <w:t xml:space="preserve"> </w:t>
        </w:r>
      </w:ins>
    </w:p>
  </w:footnote>
  <w:footnote w:id="1">
    <w:p w:rsidR="00C1626E" w:rsidRPr="00E96D55" w:rsidRDefault="00C1626E" w:rsidP="00443F4B">
      <w:pPr>
        <w:pStyle w:val="FootnoteText"/>
        <w:numPr>
          <w:ins w:id="6" w:author="Adam McAllister" w:date="2012-11-28T10:52:00Z"/>
        </w:numPr>
        <w:ind w:firstLine="720"/>
        <w:rPr>
          <w:ins w:id="7" w:author="Adam McAllister" w:date="2012-11-28T10:52:00Z"/>
          <w:rFonts w:ascii="Courier New" w:hAnsi="Courier New"/>
        </w:rPr>
      </w:pPr>
      <w:ins w:id="8" w:author="Adam McAllister" w:date="2012-11-28T10:52:00Z">
        <w:r w:rsidRPr="00E96D55">
          <w:rPr>
            <w:rStyle w:val="FootnoteReference"/>
            <w:rFonts w:ascii="Courier New" w:hAnsi="Courier New"/>
          </w:rPr>
          <w:footnoteRef/>
        </w:r>
        <w:r>
          <w:rPr>
            <w:rFonts w:ascii="Courier New" w:hAnsi="Courier New"/>
          </w:rPr>
          <w:t xml:space="preserve"> Perlis, 163.</w:t>
        </w:r>
      </w:ins>
    </w:p>
  </w:footnote>
  <w:footnote w:id="2">
    <w:p w:rsidR="00FD0CC9" w:rsidRPr="00550637" w:rsidRDefault="00FD0CC9" w:rsidP="00FD0CC9">
      <w:pPr>
        <w:pStyle w:val="FootnoteText"/>
        <w:numPr>
          <w:ins w:id="9" w:author="Adam McAllister" w:date="2012-11-28T10:52:00Z"/>
        </w:numPr>
        <w:ind w:firstLine="720"/>
        <w:rPr>
          <w:ins w:id="10" w:author="Adam McAllister" w:date="2012-11-28T10:52:00Z"/>
          <w:rFonts w:ascii="Courier New" w:hAnsi="Courier New"/>
        </w:rPr>
      </w:pPr>
      <w:ins w:id="11" w:author="Adam McAllister" w:date="2012-11-28T10:52:00Z">
        <w:r>
          <w:rPr>
            <w:rStyle w:val="FootnoteReference"/>
          </w:rPr>
          <w:footnoteRef/>
        </w:r>
        <w:r>
          <w:t xml:space="preserve"> </w:t>
        </w:r>
      </w:ins>
      <w:r w:rsidR="00E97BDF">
        <w:rPr>
          <w:rFonts w:ascii="Courier New" w:hAnsi="Courier New"/>
        </w:rPr>
        <w:t>Ives, Charles</w:t>
      </w:r>
      <w:ins w:id="12" w:author="Adam McAllister" w:date="2012-11-28T10:52:00Z">
        <w:r>
          <w:rPr>
            <w:rFonts w:ascii="Courier New" w:hAnsi="Courier New"/>
          </w:rPr>
          <w:t xml:space="preserve">.  </w:t>
        </w:r>
        <w:r>
          <w:rPr>
            <w:rFonts w:ascii="Courier New" w:hAnsi="Courier New"/>
            <w:i/>
          </w:rPr>
          <w:t>At the River</w:t>
        </w:r>
        <w:r>
          <w:rPr>
            <w:rFonts w:ascii="Courier New" w:hAnsi="Courier New"/>
          </w:rPr>
          <w:t>.  1916, p. 2</w:t>
        </w:r>
      </w:ins>
    </w:p>
  </w:footnote>
  <w:footnote w:id="3">
    <w:p w:rsidR="00C1626E" w:rsidRPr="00E96D55" w:rsidRDefault="00C1626E" w:rsidP="00443F4B">
      <w:pPr>
        <w:numPr>
          <w:ins w:id="13" w:author="Adam McAllister" w:date="2012-11-28T10:52:00Z"/>
        </w:numPr>
        <w:tabs>
          <w:tab w:val="left" w:pos="720"/>
        </w:tabs>
        <w:ind w:left="720"/>
        <w:rPr>
          <w:ins w:id="14" w:author="Adam McAllister" w:date="2012-11-28T10:52:00Z"/>
          <w:rFonts w:ascii="Courier New" w:hAnsi="Courier New"/>
        </w:rPr>
      </w:pPr>
      <w:ins w:id="15" w:author="Adam McAllister" w:date="2012-11-28T10:52:00Z">
        <w:r w:rsidRPr="00E96D55">
          <w:rPr>
            <w:rStyle w:val="FootnoteReference"/>
            <w:rFonts w:ascii="Courier New" w:hAnsi="Courier New"/>
          </w:rPr>
          <w:footnoteRef/>
        </w:r>
        <w:r w:rsidRPr="00E96D55">
          <w:rPr>
            <w:rFonts w:ascii="Courier New" w:hAnsi="Courier New"/>
          </w:rPr>
          <w:t xml:space="preserve"> </w:t>
        </w:r>
        <w:r>
          <w:rPr>
            <w:rFonts w:ascii="Courier New" w:hAnsi="Courier New"/>
          </w:rPr>
          <w:t xml:space="preserve">H.Wiley Hitchcock and Vivian Perlis, </w:t>
        </w:r>
        <w:r>
          <w:rPr>
            <w:rFonts w:ascii="Courier New" w:hAnsi="Courier New"/>
            <w:i/>
          </w:rPr>
          <w:t xml:space="preserve">An Ives Celebration: Papers and Panel of the Charles Ives </w:t>
        </w:r>
      </w:ins>
      <w:r w:rsidR="00B321D5">
        <w:rPr>
          <w:rFonts w:ascii="Courier New" w:hAnsi="Courier New"/>
          <w:i/>
        </w:rPr>
        <w:t>Centennial</w:t>
      </w:r>
      <w:ins w:id="16" w:author="Adam McAllister" w:date="2012-11-28T10:52:00Z">
        <w:r>
          <w:rPr>
            <w:rFonts w:ascii="Courier New" w:hAnsi="Courier New"/>
            <w:i/>
          </w:rPr>
          <w:t xml:space="preserve"> Festival Conference</w:t>
        </w:r>
        <w:r>
          <w:rPr>
            <w:rFonts w:ascii="Courier New" w:hAnsi="Courier New"/>
          </w:rPr>
          <w:t>. (Chicago, University of Illinois Press, 1977), 149.</w:t>
        </w:r>
      </w:ins>
    </w:p>
  </w:footnote>
  <w:footnote w:id="4">
    <w:p w:rsidR="00C1626E" w:rsidRDefault="00C1626E" w:rsidP="00443F4B">
      <w:pPr>
        <w:pStyle w:val="FootnoteText"/>
        <w:numPr>
          <w:ins w:id="17" w:author="Adam McAllister" w:date="2012-11-28T10:52:00Z"/>
        </w:numPr>
        <w:ind w:firstLine="720"/>
        <w:rPr>
          <w:ins w:id="18" w:author="Adam McAllister" w:date="2012-11-28T10:52:00Z"/>
        </w:rPr>
      </w:pPr>
      <w:ins w:id="19" w:author="Adam McAllister" w:date="2012-11-28T10:52:00Z">
        <w:r w:rsidRPr="00E96D55">
          <w:rPr>
            <w:rStyle w:val="FootnoteReference"/>
            <w:rFonts w:ascii="Courier New" w:hAnsi="Courier New"/>
          </w:rPr>
          <w:footnoteRef/>
        </w:r>
        <w:r w:rsidRPr="00E96D55">
          <w:rPr>
            <w:rFonts w:ascii="Courier New" w:hAnsi="Courier New"/>
          </w:rPr>
          <w:t xml:space="preserve"> Hitchcock and Perlis, 149.</w:t>
        </w:r>
        <w:r>
          <w:t xml:space="preserve">  </w:t>
        </w:r>
      </w:ins>
    </w:p>
  </w:footnote>
  <w:footnote w:id="5">
    <w:p w:rsidR="00C1626E" w:rsidRPr="00E96D55" w:rsidRDefault="00C1626E" w:rsidP="00443F4B">
      <w:pPr>
        <w:pStyle w:val="FootnoteText"/>
        <w:numPr>
          <w:ins w:id="20" w:author="Adam McAllister" w:date="2012-11-28T10:52:00Z"/>
        </w:numPr>
        <w:ind w:left="720"/>
        <w:rPr>
          <w:ins w:id="21" w:author="Adam McAllister" w:date="2012-11-28T10:52:00Z"/>
          <w:rFonts w:ascii="Courier New" w:hAnsi="Courier New"/>
        </w:rPr>
      </w:pPr>
      <w:ins w:id="22" w:author="Adam McAllister" w:date="2012-11-28T10:52:00Z">
        <w:r w:rsidRPr="00E96D55">
          <w:rPr>
            <w:rStyle w:val="FootnoteReference"/>
            <w:rFonts w:ascii="Courier New" w:hAnsi="Courier New"/>
          </w:rPr>
          <w:footnoteRef/>
        </w:r>
        <w:r w:rsidRPr="00E96D55">
          <w:rPr>
            <w:rFonts w:ascii="Courier New" w:hAnsi="Courier New"/>
          </w:rPr>
          <w:t xml:space="preserve"> Soma:  an intoxicating juice from a plant of disputed identity that was used in ancient India as an offering to the gods and as a drink of immortality by worshippers in Vedic ritual and worshipped in personified from as a Vedic god.  </w:t>
        </w:r>
      </w:ins>
    </w:p>
  </w:footnote>
  <w:footnote w:id="6">
    <w:p w:rsidR="00FD0CC9" w:rsidRPr="004507C4" w:rsidRDefault="00FD0CC9" w:rsidP="00FD0CC9">
      <w:pPr>
        <w:pStyle w:val="FootnoteText"/>
        <w:numPr>
          <w:ins w:id="23" w:author="Adam McAllister" w:date="2012-11-28T10:52:00Z"/>
        </w:numPr>
        <w:ind w:firstLine="720"/>
        <w:rPr>
          <w:ins w:id="24" w:author="Adam McAllister" w:date="2012-11-28T10:52:00Z"/>
          <w:rFonts w:ascii="Courier New" w:hAnsi="Courier New"/>
        </w:rPr>
      </w:pPr>
      <w:ins w:id="25" w:author="Adam McAllister" w:date="2012-11-28T10:52:00Z">
        <w:r>
          <w:rPr>
            <w:rStyle w:val="FootnoteReference"/>
          </w:rPr>
          <w:footnoteRef/>
        </w:r>
        <w:r>
          <w:t xml:space="preserve"> </w:t>
        </w:r>
      </w:ins>
      <w:r w:rsidR="00E97BDF">
        <w:rPr>
          <w:rFonts w:ascii="Courier New" w:hAnsi="Courier New"/>
        </w:rPr>
        <w:t>Charles Ives</w:t>
      </w:r>
      <w:ins w:id="26" w:author="Adam McAllister" w:date="2012-11-28T10:52:00Z">
        <w:r>
          <w:rPr>
            <w:rFonts w:ascii="Courier New" w:hAnsi="Courier New"/>
          </w:rPr>
          <w:t xml:space="preserve">.  </w:t>
        </w:r>
        <w:r>
          <w:rPr>
            <w:rFonts w:ascii="Courier New" w:hAnsi="Courier New"/>
            <w:i/>
          </w:rPr>
          <w:t xml:space="preserve">Serenity.  </w:t>
        </w:r>
        <w:r>
          <w:rPr>
            <w:rFonts w:ascii="Courier New" w:hAnsi="Courier New"/>
          </w:rPr>
          <w:t xml:space="preserve">1919.   </w:t>
        </w:r>
      </w:ins>
    </w:p>
  </w:footnote>
  <w:footnote w:id="7">
    <w:p w:rsidR="00C1626E" w:rsidRPr="00E96D55" w:rsidRDefault="00C1626E" w:rsidP="00443F4B">
      <w:pPr>
        <w:pStyle w:val="FootnoteText"/>
        <w:numPr>
          <w:ins w:id="27" w:author="Adam McAllister" w:date="2012-11-28T10:52:00Z"/>
        </w:numPr>
        <w:ind w:left="720"/>
        <w:rPr>
          <w:ins w:id="28" w:author="Adam McAllister" w:date="2012-11-28T10:52:00Z"/>
          <w:rFonts w:ascii="Courier New" w:hAnsi="Courier New"/>
        </w:rPr>
      </w:pPr>
      <w:ins w:id="29" w:author="Adam McAllister" w:date="2012-11-28T10:52:00Z">
        <w:r w:rsidRPr="00E96D55">
          <w:rPr>
            <w:rStyle w:val="FootnoteReference"/>
            <w:rFonts w:ascii="Courier New" w:hAnsi="Courier New"/>
          </w:rPr>
          <w:footnoteRef/>
        </w:r>
        <w:r w:rsidRPr="00E96D55">
          <w:rPr>
            <w:rFonts w:ascii="Courier New" w:hAnsi="Courier New"/>
          </w:rPr>
          <w:t xml:space="preserve"> </w:t>
        </w:r>
        <w:r>
          <w:rPr>
            <w:rFonts w:ascii="Courier New" w:hAnsi="Courier New"/>
          </w:rPr>
          <w:t xml:space="preserve">Larry Starr, </w:t>
        </w:r>
        <w:r>
          <w:rPr>
            <w:rFonts w:ascii="Courier New" w:hAnsi="Courier New"/>
            <w:i/>
          </w:rPr>
          <w:t>A Union of Diversities: Style in the music of Charles Ives.</w:t>
        </w:r>
        <w:r>
          <w:rPr>
            <w:rFonts w:ascii="Courier New" w:hAnsi="Courier New"/>
          </w:rPr>
          <w:t xml:space="preserve"> (Schirmer Books, 1992), 145.  </w:t>
        </w:r>
      </w:ins>
    </w:p>
  </w:footnote>
  <w:footnote w:id="8">
    <w:p w:rsidR="00C1626E" w:rsidRDefault="00C1626E" w:rsidP="00443F4B">
      <w:pPr>
        <w:pStyle w:val="FootnoteText"/>
        <w:numPr>
          <w:ins w:id="30" w:author="Adam McAllister" w:date="2012-11-28T10:52:00Z"/>
        </w:numPr>
        <w:ind w:firstLine="720"/>
        <w:rPr>
          <w:ins w:id="31" w:author="Adam McAllister" w:date="2012-11-28T10:52:00Z"/>
        </w:rPr>
      </w:pPr>
      <w:ins w:id="32" w:author="Adam McAllister" w:date="2012-11-28T10:52:00Z">
        <w:r w:rsidRPr="00E96D55">
          <w:rPr>
            <w:rStyle w:val="FootnoteReference"/>
            <w:rFonts w:ascii="Courier New" w:hAnsi="Courier New"/>
          </w:rPr>
          <w:footnoteRef/>
        </w:r>
        <w:r w:rsidRPr="00E96D55">
          <w:rPr>
            <w:rFonts w:ascii="Courier New" w:hAnsi="Courier New"/>
          </w:rPr>
          <w:t xml:space="preserve"> Starr, 112</w:t>
        </w:r>
        <w:r>
          <w:t xml:space="preserve">.  </w:t>
        </w:r>
      </w:ins>
    </w:p>
  </w:footnote>
  <w:footnote w:id="9">
    <w:p w:rsidR="00FD0CC9" w:rsidRPr="006734DB" w:rsidRDefault="00FD0CC9" w:rsidP="00FD0CC9">
      <w:pPr>
        <w:pStyle w:val="FootnoteText"/>
        <w:numPr>
          <w:ins w:id="33" w:author="Adam McAllister" w:date="2012-11-28T10:52:00Z"/>
        </w:numPr>
        <w:ind w:firstLine="720"/>
        <w:rPr>
          <w:ins w:id="34" w:author="Adam McAllister" w:date="2012-11-28T10:52:00Z"/>
          <w:rFonts w:ascii="Courier New" w:hAnsi="Courier New"/>
        </w:rPr>
      </w:pPr>
      <w:ins w:id="35" w:author="Adam McAllister" w:date="2012-11-28T10:52:00Z">
        <w:r>
          <w:rPr>
            <w:rStyle w:val="FootnoteReference"/>
          </w:rPr>
          <w:footnoteRef/>
        </w:r>
        <w:r>
          <w:t xml:space="preserve">  </w:t>
        </w:r>
      </w:ins>
      <w:r w:rsidR="00E97BDF">
        <w:rPr>
          <w:rFonts w:ascii="Courier New" w:hAnsi="Courier New"/>
        </w:rPr>
        <w:t>Charles, Ives</w:t>
      </w:r>
      <w:ins w:id="36" w:author="Adam McAllister" w:date="2012-11-28T10:52:00Z">
        <w:r>
          <w:rPr>
            <w:rFonts w:ascii="Courier New" w:hAnsi="Courier New"/>
          </w:rPr>
          <w:t xml:space="preserve">.  </w:t>
        </w:r>
        <w:r>
          <w:rPr>
            <w:rFonts w:ascii="Courier New" w:hAnsi="Courier New"/>
            <w:i/>
          </w:rPr>
          <w:t xml:space="preserve">Charlie Rutlage, </w:t>
        </w:r>
        <w:r>
          <w:rPr>
            <w:rFonts w:ascii="Courier New" w:hAnsi="Courier New"/>
          </w:rPr>
          <w:t>1922, p.1.</w:t>
        </w:r>
      </w:ins>
    </w:p>
  </w:footnote>
  <w:footnote w:id="10">
    <w:p w:rsidR="00FD0CC9" w:rsidRPr="006734DB" w:rsidRDefault="00FD0CC9" w:rsidP="00FD0CC9">
      <w:pPr>
        <w:pStyle w:val="FootnoteText"/>
        <w:numPr>
          <w:ins w:id="37" w:author="Adam McAllister" w:date="2012-11-28T10:52:00Z"/>
        </w:numPr>
        <w:ind w:firstLine="720"/>
        <w:rPr>
          <w:ins w:id="38" w:author="Adam McAllister" w:date="2012-11-28T10:52:00Z"/>
          <w:rFonts w:ascii="Courier New" w:hAnsi="Courier New"/>
        </w:rPr>
      </w:pPr>
      <w:ins w:id="39" w:author="Adam McAllister" w:date="2012-11-28T10:52:00Z">
        <w:r>
          <w:rPr>
            <w:rStyle w:val="FootnoteReference"/>
          </w:rPr>
          <w:footnoteRef/>
        </w:r>
        <w:r>
          <w:t xml:space="preserve"> </w:t>
        </w:r>
      </w:ins>
      <w:r w:rsidR="00E97BDF">
        <w:rPr>
          <w:rFonts w:ascii="Courier New" w:hAnsi="Courier New"/>
        </w:rPr>
        <w:t>Charles Ives</w:t>
      </w:r>
      <w:ins w:id="40" w:author="Adam McAllister" w:date="2012-11-28T10:52:00Z">
        <w:r>
          <w:rPr>
            <w:rFonts w:ascii="Courier New" w:hAnsi="Courier New"/>
          </w:rPr>
          <w:t xml:space="preserve">. </w:t>
        </w:r>
        <w:r>
          <w:rPr>
            <w:rFonts w:ascii="Courier New" w:hAnsi="Courier New"/>
            <w:i/>
          </w:rPr>
          <w:t>Charlie Rutlage</w:t>
        </w:r>
        <w:r>
          <w:rPr>
            <w:rFonts w:ascii="Courier New" w:hAnsi="Courier New"/>
          </w:rPr>
          <w:t>. 1922, p. 4</w:t>
        </w:r>
      </w:ins>
    </w:p>
  </w:footnote>
  <w:footnote w:id="11">
    <w:p w:rsidR="00C1626E" w:rsidRPr="00E96D55" w:rsidRDefault="00C1626E" w:rsidP="00443F4B">
      <w:pPr>
        <w:pStyle w:val="FootnoteText"/>
        <w:numPr>
          <w:ins w:id="41" w:author="Adam McAllister" w:date="2012-11-28T10:52:00Z"/>
        </w:numPr>
        <w:ind w:left="720"/>
        <w:rPr>
          <w:ins w:id="42" w:author="Adam McAllister" w:date="2012-11-28T10:52:00Z"/>
          <w:rFonts w:ascii="Courier New" w:hAnsi="Courier New"/>
        </w:rPr>
      </w:pPr>
      <w:ins w:id="43" w:author="Adam McAllister" w:date="2012-11-28T10:52:00Z">
        <w:r w:rsidRPr="00E96D55">
          <w:rPr>
            <w:rStyle w:val="FootnoteReference"/>
            <w:rFonts w:ascii="Courier New" w:hAnsi="Courier New"/>
          </w:rPr>
          <w:footnoteRef/>
        </w:r>
        <w:r w:rsidRPr="00E96D55">
          <w:rPr>
            <w:rFonts w:ascii="Courier New" w:hAnsi="Courier New"/>
          </w:rPr>
          <w:t xml:space="preserve"> Perlis, 176.  Written by Carl Ruggles, a friend of Charles Ives.  </w:t>
        </w:r>
      </w:ins>
    </w:p>
  </w:footnote>
  <w:footnote w:id="12">
    <w:p w:rsidR="00C1626E" w:rsidRPr="00E96D55" w:rsidRDefault="00C1626E" w:rsidP="00443F4B">
      <w:pPr>
        <w:pStyle w:val="FootnoteText"/>
        <w:numPr>
          <w:ins w:id="44" w:author="Adam McAllister" w:date="2012-11-28T10:52:00Z"/>
        </w:numPr>
        <w:ind w:firstLine="720"/>
        <w:rPr>
          <w:ins w:id="45" w:author="Adam McAllister" w:date="2012-11-28T10:52:00Z"/>
          <w:rFonts w:ascii="Courier New" w:hAnsi="Courier New"/>
        </w:rPr>
      </w:pPr>
      <w:ins w:id="46" w:author="Adam McAllister" w:date="2012-11-28T10:52:00Z">
        <w:r w:rsidRPr="00E96D55">
          <w:rPr>
            <w:rStyle w:val="FootnoteReference"/>
            <w:rFonts w:ascii="Courier New" w:hAnsi="Courier New"/>
          </w:rPr>
          <w:footnoteRef/>
        </w:r>
        <w:r w:rsidRPr="00E96D55">
          <w:rPr>
            <w:rFonts w:ascii="Courier New" w:hAnsi="Courier New"/>
          </w:rPr>
          <w:t xml:space="preserve"> J. Peter Burkholder, page 28</w:t>
        </w:r>
      </w:ins>
    </w:p>
  </w:footnote>
  <w:footnote w:id="13">
    <w:p w:rsidR="00C1626E" w:rsidRPr="00B36F97" w:rsidRDefault="00C1626E" w:rsidP="00443F4B">
      <w:pPr>
        <w:numPr>
          <w:ins w:id="47" w:author="Adam McAllister" w:date="2012-11-28T10:52:00Z"/>
        </w:numPr>
        <w:tabs>
          <w:tab w:val="left" w:pos="720"/>
        </w:tabs>
        <w:ind w:left="720"/>
        <w:rPr>
          <w:ins w:id="48" w:author="Adam McAllister" w:date="2012-11-28T10:52:00Z"/>
          <w:rFonts w:ascii="Courier New" w:hAnsi="Courier New"/>
        </w:rPr>
      </w:pPr>
      <w:ins w:id="49" w:author="Adam McAllister" w:date="2012-11-28T10:52:00Z">
        <w:r w:rsidRPr="00E96D55">
          <w:rPr>
            <w:rStyle w:val="FootnoteReference"/>
            <w:rFonts w:ascii="Courier New" w:hAnsi="Courier New"/>
          </w:rPr>
          <w:footnoteRef/>
        </w:r>
        <w:r w:rsidRPr="00E96D55">
          <w:rPr>
            <w:rFonts w:ascii="Courier New" w:hAnsi="Courier New"/>
          </w:rPr>
          <w:t xml:space="preserve"> </w:t>
        </w:r>
        <w:r>
          <w:rPr>
            <w:rFonts w:ascii="Courier New" w:hAnsi="Courier New"/>
          </w:rPr>
          <w:t xml:space="preserve">Gayle Sherwood Magee, </w:t>
        </w:r>
        <w:r>
          <w:rPr>
            <w:rFonts w:ascii="Courier New" w:hAnsi="Courier New"/>
            <w:i/>
          </w:rPr>
          <w:t xml:space="preserve">Charles Ives Reconsidered. </w:t>
        </w:r>
        <w:r>
          <w:rPr>
            <w:rFonts w:ascii="Courier New" w:hAnsi="Courier New"/>
          </w:rPr>
          <w:t xml:space="preserve">(Chicago, University of Illinois Press, 2008), 107. </w:t>
        </w:r>
      </w:ins>
    </w:p>
    <w:p w:rsidR="00C1626E" w:rsidRPr="00E96D55" w:rsidRDefault="00C1626E" w:rsidP="00443F4B">
      <w:pPr>
        <w:pStyle w:val="FootnoteText"/>
        <w:numPr>
          <w:ins w:id="50" w:author="Adam McAllister" w:date="2012-11-28T10:52:00Z"/>
        </w:numPr>
        <w:rPr>
          <w:ins w:id="51" w:author="Adam McAllister" w:date="2012-11-28T10:52:00Z"/>
          <w:rFonts w:ascii="Courier New" w:hAnsi="Courier New"/>
        </w:rPr>
      </w:pPr>
    </w:p>
  </w:footnote>
  <w:footnote w:id="14">
    <w:p w:rsidR="00C1626E" w:rsidRPr="00E96D55" w:rsidRDefault="00C1626E" w:rsidP="00443F4B">
      <w:pPr>
        <w:pStyle w:val="FootnoteText"/>
        <w:numPr>
          <w:ins w:id="52" w:author="Adam McAllister" w:date="2012-11-28T10:52:00Z"/>
        </w:numPr>
        <w:ind w:firstLine="720"/>
        <w:rPr>
          <w:ins w:id="53" w:author="Adam McAllister" w:date="2012-11-28T10:52:00Z"/>
          <w:rFonts w:ascii="Courier New" w:hAnsi="Courier New"/>
        </w:rPr>
      </w:pPr>
      <w:ins w:id="54" w:author="Adam McAllister" w:date="2012-11-28T10:52:00Z">
        <w:r w:rsidRPr="00E96D55">
          <w:rPr>
            <w:rStyle w:val="FootnoteReference"/>
            <w:rFonts w:ascii="Courier New" w:hAnsi="Courier New"/>
          </w:rPr>
          <w:footnoteRef/>
        </w:r>
        <w:r w:rsidRPr="00E96D55">
          <w:rPr>
            <w:rFonts w:ascii="Courier New" w:hAnsi="Courier New"/>
          </w:rPr>
          <w:t xml:space="preserve"> J. Peter Burkholder</w:t>
        </w:r>
        <w:r>
          <w:rPr>
            <w:rFonts w:ascii="Courier New" w:hAnsi="Courier New"/>
          </w:rPr>
          <w:t xml:space="preserve">, </w:t>
        </w:r>
        <w:r w:rsidRPr="00E96D55">
          <w:rPr>
            <w:rFonts w:ascii="Courier New" w:hAnsi="Courier New"/>
          </w:rPr>
          <w:t>25</w:t>
        </w:r>
        <w:r>
          <w:rPr>
            <w:rFonts w:ascii="Courier New" w:hAnsi="Courier New"/>
          </w:rPr>
          <w:t>.</w:t>
        </w:r>
      </w:ins>
    </w:p>
  </w:footnote>
  <w:footnote w:id="15">
    <w:p w:rsidR="00FD0CC9" w:rsidRPr="00212FEE" w:rsidRDefault="00FD0CC9" w:rsidP="00FD0CC9">
      <w:pPr>
        <w:pStyle w:val="FootnoteText"/>
        <w:numPr>
          <w:ins w:id="55" w:author="Adam McAllister" w:date="2012-11-28T10:52:00Z"/>
        </w:numPr>
        <w:ind w:left="720"/>
        <w:rPr>
          <w:ins w:id="56" w:author="Adam McAllister" w:date="2012-11-28T10:52:00Z"/>
          <w:rFonts w:ascii="Courier New" w:hAnsi="Courier New"/>
        </w:rPr>
      </w:pPr>
      <w:ins w:id="57" w:author="Adam McAllister" w:date="2012-11-28T10:52:00Z">
        <w:r>
          <w:rPr>
            <w:rStyle w:val="FootnoteReference"/>
          </w:rPr>
          <w:footnoteRef/>
        </w:r>
        <w:r>
          <w:t xml:space="preserve">   </w:t>
        </w:r>
      </w:ins>
      <w:r w:rsidR="00E97BDF">
        <w:rPr>
          <w:rFonts w:ascii="Courier New" w:hAnsi="Courier New"/>
        </w:rPr>
        <w:t>Charles Ives</w:t>
      </w:r>
      <w:ins w:id="58" w:author="Adam McAllister" w:date="2012-11-28T10:52:00Z">
        <w:r>
          <w:rPr>
            <w:rFonts w:ascii="Courier New" w:hAnsi="Courier New"/>
          </w:rPr>
          <w:t xml:space="preserve">.  </w:t>
        </w:r>
        <w:r>
          <w:rPr>
            <w:rFonts w:ascii="Courier New" w:hAnsi="Courier New"/>
            <w:i/>
          </w:rPr>
          <w:t xml:space="preserve">General William Booth Enters Into Heaven, </w:t>
        </w:r>
        <w:r>
          <w:rPr>
            <w:rFonts w:ascii="Courier New" w:hAnsi="Courier New"/>
          </w:rPr>
          <w:t xml:space="preserve">1922, P.3.  </w:t>
        </w:r>
      </w:ins>
    </w:p>
  </w:footnote>
  <w:footnote w:id="16">
    <w:p w:rsidR="00C1626E" w:rsidRDefault="00C1626E" w:rsidP="00443F4B">
      <w:pPr>
        <w:pStyle w:val="FootnoteText"/>
        <w:numPr>
          <w:ins w:id="59" w:author="Adam McAllister" w:date="2012-11-28T10:52:00Z"/>
        </w:numPr>
        <w:ind w:firstLine="720"/>
        <w:rPr>
          <w:ins w:id="60" w:author="Adam McAllister" w:date="2012-11-28T10:52:00Z"/>
        </w:rPr>
      </w:pPr>
      <w:ins w:id="61" w:author="Adam McAllister" w:date="2012-11-28T10:52:00Z">
        <w:r w:rsidRPr="00E96D55">
          <w:rPr>
            <w:rStyle w:val="FootnoteReference"/>
            <w:rFonts w:ascii="Courier New" w:hAnsi="Courier New"/>
          </w:rPr>
          <w:footnoteRef/>
        </w:r>
        <w:r w:rsidRPr="00E96D55">
          <w:rPr>
            <w:rFonts w:ascii="Courier New" w:hAnsi="Courier New"/>
          </w:rPr>
          <w:t xml:space="preserve"> J. Peter Burkholder,</w:t>
        </w:r>
        <w:r>
          <w:rPr>
            <w:rFonts w:ascii="Courier New" w:hAnsi="Courier New"/>
          </w:rPr>
          <w:t xml:space="preserve"> </w:t>
        </w:r>
        <w:r w:rsidRPr="00E96D55">
          <w:rPr>
            <w:rFonts w:ascii="Courier New" w:hAnsi="Courier New"/>
          </w:rPr>
          <w:t>26</w:t>
        </w:r>
        <w:r>
          <w:rPr>
            <w:rFonts w:ascii="Courier New" w:hAnsi="Courier New"/>
          </w:rPr>
          <w:t>.</w:t>
        </w:r>
      </w:ins>
    </w:p>
  </w:footnote>
  <w:footnote w:id="17">
    <w:p w:rsidR="00C1626E" w:rsidRPr="00E96D55" w:rsidRDefault="00C1626E" w:rsidP="00443F4B">
      <w:pPr>
        <w:pStyle w:val="FootnoteText"/>
        <w:numPr>
          <w:ins w:id="62" w:author="Adam McAllister" w:date="2012-11-28T10:52:00Z"/>
        </w:numPr>
        <w:ind w:firstLine="720"/>
        <w:rPr>
          <w:ins w:id="63" w:author="Adam McAllister" w:date="2012-11-28T10:52:00Z"/>
          <w:rFonts w:ascii="Courier New" w:hAnsi="Courier New"/>
        </w:rPr>
      </w:pPr>
      <w:ins w:id="64" w:author="Adam McAllister" w:date="2012-11-28T10:52:00Z">
        <w:r w:rsidRPr="00E96D55">
          <w:rPr>
            <w:rStyle w:val="FootnoteReference"/>
            <w:rFonts w:ascii="Courier New" w:hAnsi="Courier New"/>
          </w:rPr>
          <w:footnoteRef/>
        </w:r>
        <w:r w:rsidRPr="00E96D55">
          <w:rPr>
            <w:rFonts w:ascii="Courier New" w:hAnsi="Courier New"/>
          </w:rPr>
          <w:t xml:space="preserve"> Starr, 98.  </w:t>
        </w:r>
      </w:ins>
    </w:p>
  </w:footnote>
  <w:footnote w:id="18">
    <w:p w:rsidR="00C1626E" w:rsidRPr="00C365F7" w:rsidRDefault="00C1626E" w:rsidP="00443F4B">
      <w:pPr>
        <w:pStyle w:val="FootnoteText"/>
        <w:numPr>
          <w:ins w:id="65" w:author="Adam McAllister" w:date="2012-11-28T10:52:00Z"/>
        </w:numPr>
        <w:ind w:firstLine="720"/>
        <w:rPr>
          <w:ins w:id="66" w:author="Adam McAllister" w:date="2012-11-28T10:52:00Z"/>
          <w:i/>
        </w:rPr>
      </w:pPr>
      <w:ins w:id="67" w:author="Adam McAllister" w:date="2012-11-28T10:52:00Z">
        <w:r>
          <w:rPr>
            <w:rStyle w:val="FootnoteReference"/>
          </w:rPr>
          <w:footnoteRef/>
        </w:r>
        <w:r>
          <w:t xml:space="preserve">   </w:t>
        </w:r>
        <w:r w:rsidRPr="00C365F7">
          <w:rPr>
            <w:rFonts w:ascii="Courier New" w:hAnsi="Courier New"/>
            <w:i/>
          </w:rPr>
          <w:t>Magee, 107.</w:t>
        </w:r>
        <w:r>
          <w:rPr>
            <w:i/>
          </w:rPr>
          <w:t xml:space="preserve">  </w:t>
        </w:r>
      </w:ins>
    </w:p>
  </w:footnote>
  <w:footnote w:id="19">
    <w:p w:rsidR="00C1626E" w:rsidRPr="00E96D55" w:rsidRDefault="00C1626E" w:rsidP="00443F4B">
      <w:pPr>
        <w:pStyle w:val="FootnoteText"/>
        <w:numPr>
          <w:ins w:id="68" w:author="Adam McAllister" w:date="2012-11-28T10:52:00Z"/>
        </w:numPr>
        <w:ind w:firstLine="720"/>
        <w:rPr>
          <w:ins w:id="69" w:author="Adam McAllister" w:date="2012-11-28T10:52:00Z"/>
          <w:rFonts w:ascii="Courier New" w:hAnsi="Courier New"/>
        </w:rPr>
      </w:pPr>
      <w:ins w:id="70" w:author="Adam McAllister" w:date="2012-11-28T10:52:00Z">
        <w:r w:rsidRPr="00E96D55">
          <w:rPr>
            <w:rStyle w:val="FootnoteReference"/>
            <w:rFonts w:ascii="Courier New" w:hAnsi="Courier New"/>
          </w:rPr>
          <w:footnoteRef/>
        </w:r>
        <w:r w:rsidRPr="00E96D55">
          <w:rPr>
            <w:rFonts w:ascii="Courier New" w:hAnsi="Courier New"/>
          </w:rPr>
          <w:t xml:space="preserve"> Magee, 112.  </w:t>
        </w:r>
      </w:ins>
    </w:p>
  </w:footnote>
  <w:footnote w:id="20">
    <w:p w:rsidR="00C1626E" w:rsidRPr="008944A1" w:rsidRDefault="00C1626E" w:rsidP="00443F4B">
      <w:pPr>
        <w:pStyle w:val="FootnoteText"/>
        <w:numPr>
          <w:ins w:id="71" w:author="Adam McAllister" w:date="2012-11-28T10:52:00Z"/>
        </w:numPr>
        <w:ind w:left="720"/>
        <w:rPr>
          <w:ins w:id="72" w:author="Adam McAllister" w:date="2012-11-28T10:52:00Z"/>
          <w:rFonts w:ascii="Courier New" w:hAnsi="Courier New"/>
        </w:rPr>
      </w:pPr>
      <w:ins w:id="73" w:author="Adam McAllister" w:date="2012-11-28T10:52:00Z">
        <w:r w:rsidRPr="00E96D55">
          <w:rPr>
            <w:rStyle w:val="FootnoteReference"/>
            <w:rFonts w:ascii="Courier New" w:hAnsi="Courier New"/>
          </w:rPr>
          <w:footnoteRef/>
        </w:r>
        <w:r w:rsidRPr="00E96D55">
          <w:rPr>
            <w:rFonts w:ascii="Courier New" w:hAnsi="Courier New"/>
          </w:rPr>
          <w:t xml:space="preserve"> </w:t>
        </w:r>
        <w:r>
          <w:rPr>
            <w:rFonts w:ascii="Courier New" w:hAnsi="Courier New" w:cs="Arial"/>
            <w:color w:val="262626"/>
          </w:rPr>
          <w:t>Burkholder, J. Peter, et al., "Ives, Charles,</w:t>
        </w:r>
        <w:r w:rsidRPr="008944A1">
          <w:rPr>
            <w:rFonts w:ascii="Courier New" w:hAnsi="Courier New" w:cs="Arial"/>
            <w:color w:val="262626"/>
          </w:rPr>
          <w:t>"</w:t>
        </w:r>
        <w:r>
          <w:rPr>
            <w:rFonts w:ascii="Courier New" w:hAnsi="Courier New" w:cs="Arial"/>
            <w:color w:val="262626"/>
          </w:rPr>
          <w:t xml:space="preserve"> in</w:t>
        </w:r>
        <w:r w:rsidRPr="008944A1">
          <w:rPr>
            <w:rFonts w:ascii="Courier New" w:hAnsi="Courier New" w:cs="Arial"/>
            <w:color w:val="262626"/>
          </w:rPr>
          <w:t xml:space="preserve"> </w:t>
        </w:r>
        <w:r w:rsidRPr="008944A1">
          <w:rPr>
            <w:rFonts w:ascii="Courier New" w:hAnsi="Courier New" w:cs="Arial"/>
            <w:i/>
            <w:iCs/>
            <w:color w:val="262626"/>
          </w:rPr>
          <w:t>Grove Music Online</w:t>
        </w:r>
        <w:r w:rsidRPr="008944A1">
          <w:rPr>
            <w:rFonts w:ascii="Courier New" w:hAnsi="Courier New" w:cs="Arial"/>
            <w:color w:val="262626"/>
          </w:rPr>
          <w:t xml:space="preserve"> Oxford University Press</w:t>
        </w:r>
        <w:r>
          <w:rPr>
            <w:rFonts w:ascii="Courier New" w:hAnsi="Courier New" w:cs="Arial"/>
            <w:color w:val="262626"/>
          </w:rPr>
          <w:t xml:space="preserve"> (2001-)</w:t>
        </w:r>
        <w:r w:rsidRPr="008944A1">
          <w:rPr>
            <w:rFonts w:ascii="Courier New" w:hAnsi="Courier New" w:cs="Arial"/>
            <w:color w:val="262626"/>
          </w:rPr>
          <w:t>, accessed November 14, 2012,</w:t>
        </w:r>
        <w:r>
          <w:rPr>
            <w:rFonts w:ascii="Courier New" w:hAnsi="Courier New" w:cs="Arial"/>
            <w:color w:val="262626"/>
          </w:rPr>
          <w:t xml:space="preserve"> </w:t>
        </w:r>
        <w:r w:rsidRPr="008944A1">
          <w:rPr>
            <w:rFonts w:ascii="Courier New" w:hAnsi="Courier New" w:cs="Arial"/>
            <w:color w:val="262626"/>
          </w:rPr>
          <w:t>http://www.oxfordmusiconline.com/subscriber/article/grove/music/14000.</w:t>
        </w:r>
      </w:ins>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33269"/>
    <w:multiLevelType w:val="hybridMultilevel"/>
    <w:tmpl w:val="FD7C128C"/>
    <w:lvl w:ilvl="0" w:tplc="8716E6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3F4B"/>
    <w:rsid w:val="0004222F"/>
    <w:rsid w:val="001372D8"/>
    <w:rsid w:val="00155CE6"/>
    <w:rsid w:val="00371804"/>
    <w:rsid w:val="003A7202"/>
    <w:rsid w:val="003B4361"/>
    <w:rsid w:val="00443F4B"/>
    <w:rsid w:val="004A708D"/>
    <w:rsid w:val="004B15E0"/>
    <w:rsid w:val="004E3119"/>
    <w:rsid w:val="004F48E7"/>
    <w:rsid w:val="004F6781"/>
    <w:rsid w:val="00543C78"/>
    <w:rsid w:val="005B1766"/>
    <w:rsid w:val="005D5B6C"/>
    <w:rsid w:val="00624E74"/>
    <w:rsid w:val="0065131E"/>
    <w:rsid w:val="0073134B"/>
    <w:rsid w:val="00790A6A"/>
    <w:rsid w:val="007A2F8B"/>
    <w:rsid w:val="007D71C2"/>
    <w:rsid w:val="007E382E"/>
    <w:rsid w:val="008F0B0C"/>
    <w:rsid w:val="00921F58"/>
    <w:rsid w:val="00960622"/>
    <w:rsid w:val="009E56F2"/>
    <w:rsid w:val="00A3038D"/>
    <w:rsid w:val="00A57B37"/>
    <w:rsid w:val="00AA1E76"/>
    <w:rsid w:val="00B321D5"/>
    <w:rsid w:val="00B427F8"/>
    <w:rsid w:val="00BE6E38"/>
    <w:rsid w:val="00C1626E"/>
    <w:rsid w:val="00C66418"/>
    <w:rsid w:val="00CC4EEB"/>
    <w:rsid w:val="00E1741D"/>
    <w:rsid w:val="00E97BDF"/>
    <w:rsid w:val="00FD0CC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43F4B"/>
    <w:rPr>
      <w:rFonts w:ascii="Tahoma" w:hAnsi="Tahoma" w:cs="Tahoma"/>
      <w:sz w:val="16"/>
      <w:szCs w:val="16"/>
    </w:rPr>
  </w:style>
  <w:style w:type="character" w:customStyle="1" w:styleId="BalloonTextChar">
    <w:name w:val="Balloon Text Char"/>
    <w:basedOn w:val="DefaultParagraphFont"/>
    <w:link w:val="BalloonText"/>
    <w:uiPriority w:val="99"/>
    <w:semiHidden/>
    <w:rsid w:val="00EB6B80"/>
    <w:rPr>
      <w:rFonts w:ascii="Lucida Grande" w:hAnsi="Lucida Grande"/>
      <w:sz w:val="18"/>
      <w:szCs w:val="18"/>
    </w:rPr>
  </w:style>
  <w:style w:type="character" w:customStyle="1" w:styleId="BalloonTextChar0">
    <w:name w:val="Balloon Text Char"/>
    <w:basedOn w:val="DefaultParagraphFont"/>
    <w:link w:val="BalloonText"/>
    <w:uiPriority w:val="99"/>
    <w:semiHidden/>
    <w:rsid w:val="00EB6B80"/>
    <w:rPr>
      <w:rFonts w:ascii="Lucida Grande" w:hAnsi="Lucida Grande"/>
      <w:sz w:val="18"/>
      <w:szCs w:val="18"/>
    </w:rPr>
  </w:style>
  <w:style w:type="character" w:customStyle="1" w:styleId="BalloonTextChar2">
    <w:name w:val="Balloon Text Char"/>
    <w:basedOn w:val="DefaultParagraphFont"/>
    <w:link w:val="BalloonText"/>
    <w:uiPriority w:val="99"/>
    <w:semiHidden/>
    <w:rsid w:val="00EB6B80"/>
    <w:rPr>
      <w:rFonts w:ascii="Lucida Grande" w:hAnsi="Lucida Grande"/>
      <w:sz w:val="18"/>
      <w:szCs w:val="18"/>
    </w:rPr>
  </w:style>
  <w:style w:type="character" w:customStyle="1" w:styleId="BalloonTextChar3">
    <w:name w:val="Balloon Text Char"/>
    <w:basedOn w:val="DefaultParagraphFont"/>
    <w:link w:val="BalloonText"/>
    <w:uiPriority w:val="99"/>
    <w:semiHidden/>
    <w:rsid w:val="00EB6B80"/>
    <w:rPr>
      <w:rFonts w:ascii="Lucida Grande" w:hAnsi="Lucida Grande"/>
      <w:sz w:val="18"/>
      <w:szCs w:val="18"/>
    </w:rPr>
  </w:style>
  <w:style w:type="character" w:customStyle="1" w:styleId="BalloonTextChar4">
    <w:name w:val="Balloon Text Char"/>
    <w:basedOn w:val="DefaultParagraphFont"/>
    <w:link w:val="BalloonText"/>
    <w:uiPriority w:val="99"/>
    <w:semiHidden/>
    <w:rsid w:val="00EB6B80"/>
    <w:rPr>
      <w:rFonts w:ascii="Lucida Grande" w:hAnsi="Lucida Grande"/>
      <w:sz w:val="18"/>
      <w:szCs w:val="18"/>
    </w:rPr>
  </w:style>
  <w:style w:type="character" w:customStyle="1" w:styleId="BalloonTextChar5">
    <w:name w:val="Balloon Text Char"/>
    <w:basedOn w:val="DefaultParagraphFont"/>
    <w:link w:val="BalloonText"/>
    <w:uiPriority w:val="99"/>
    <w:semiHidden/>
    <w:rsid w:val="00EB6B80"/>
    <w:rPr>
      <w:rFonts w:ascii="Lucida Grande" w:hAnsi="Lucida Grande"/>
      <w:sz w:val="18"/>
      <w:szCs w:val="18"/>
    </w:rPr>
  </w:style>
  <w:style w:type="character" w:customStyle="1" w:styleId="BalloonTextChar6">
    <w:name w:val="Balloon Text Char"/>
    <w:basedOn w:val="DefaultParagraphFont"/>
    <w:link w:val="BalloonText"/>
    <w:uiPriority w:val="99"/>
    <w:semiHidden/>
    <w:rsid w:val="00EB6B80"/>
    <w:rPr>
      <w:rFonts w:ascii="Lucida Grande" w:hAnsi="Lucida Grande"/>
      <w:sz w:val="18"/>
      <w:szCs w:val="18"/>
    </w:rPr>
  </w:style>
  <w:style w:type="paragraph" w:styleId="FootnoteText">
    <w:name w:val="footnote text"/>
    <w:basedOn w:val="Normal"/>
    <w:link w:val="FootnoteTextChar"/>
    <w:uiPriority w:val="99"/>
    <w:unhideWhenUsed/>
    <w:rsid w:val="00443F4B"/>
  </w:style>
  <w:style w:type="character" w:customStyle="1" w:styleId="FootnoteTextChar">
    <w:name w:val="Footnote Text Char"/>
    <w:basedOn w:val="DefaultParagraphFont"/>
    <w:link w:val="FootnoteText"/>
    <w:uiPriority w:val="99"/>
    <w:rsid w:val="00443F4B"/>
  </w:style>
  <w:style w:type="character" w:styleId="FootnoteReference">
    <w:name w:val="footnote reference"/>
    <w:basedOn w:val="DefaultParagraphFont"/>
    <w:uiPriority w:val="99"/>
    <w:semiHidden/>
    <w:unhideWhenUsed/>
    <w:rsid w:val="00443F4B"/>
    <w:rPr>
      <w:vertAlign w:val="superscript"/>
    </w:rPr>
  </w:style>
  <w:style w:type="paragraph" w:styleId="ListParagraph">
    <w:name w:val="List Paragraph"/>
    <w:basedOn w:val="Normal"/>
    <w:uiPriority w:val="34"/>
    <w:qFormat/>
    <w:rsid w:val="00443F4B"/>
    <w:pPr>
      <w:ind w:left="720"/>
      <w:contextualSpacing/>
    </w:pPr>
  </w:style>
  <w:style w:type="character" w:styleId="CommentReference">
    <w:name w:val="annotation reference"/>
    <w:basedOn w:val="DefaultParagraphFont"/>
    <w:uiPriority w:val="99"/>
    <w:semiHidden/>
    <w:unhideWhenUsed/>
    <w:rsid w:val="00443F4B"/>
    <w:rPr>
      <w:sz w:val="16"/>
      <w:szCs w:val="16"/>
    </w:rPr>
  </w:style>
  <w:style w:type="paragraph" w:styleId="CommentText">
    <w:name w:val="annotation text"/>
    <w:basedOn w:val="Normal"/>
    <w:link w:val="CommentTextChar"/>
    <w:uiPriority w:val="99"/>
    <w:unhideWhenUsed/>
    <w:rsid w:val="00443F4B"/>
    <w:rPr>
      <w:sz w:val="20"/>
      <w:szCs w:val="20"/>
    </w:rPr>
  </w:style>
  <w:style w:type="character" w:customStyle="1" w:styleId="CommentTextChar">
    <w:name w:val="Comment Text Char"/>
    <w:basedOn w:val="DefaultParagraphFont"/>
    <w:link w:val="CommentText"/>
    <w:uiPriority w:val="99"/>
    <w:rsid w:val="00443F4B"/>
    <w:rPr>
      <w:sz w:val="20"/>
      <w:szCs w:val="20"/>
    </w:rPr>
  </w:style>
  <w:style w:type="paragraph" w:styleId="CommentSubject">
    <w:name w:val="annotation subject"/>
    <w:basedOn w:val="CommentText"/>
    <w:next w:val="CommentText"/>
    <w:link w:val="CommentSubjectChar"/>
    <w:uiPriority w:val="99"/>
    <w:semiHidden/>
    <w:unhideWhenUsed/>
    <w:rsid w:val="00443F4B"/>
    <w:rPr>
      <w:b/>
      <w:bCs/>
    </w:rPr>
  </w:style>
  <w:style w:type="character" w:customStyle="1" w:styleId="CommentSubjectChar">
    <w:name w:val="Comment Subject Char"/>
    <w:basedOn w:val="CommentTextChar"/>
    <w:link w:val="CommentSubject"/>
    <w:uiPriority w:val="99"/>
    <w:semiHidden/>
    <w:rsid w:val="00443F4B"/>
    <w:rPr>
      <w:b/>
      <w:bCs/>
    </w:rPr>
  </w:style>
  <w:style w:type="character" w:customStyle="1" w:styleId="BalloonTextChar1">
    <w:name w:val="Balloon Text Char1"/>
    <w:basedOn w:val="DefaultParagraphFont"/>
    <w:link w:val="BalloonText"/>
    <w:uiPriority w:val="99"/>
    <w:semiHidden/>
    <w:rsid w:val="00443F4B"/>
    <w:rPr>
      <w:rFonts w:ascii="Tahoma" w:hAnsi="Tahoma" w:cs="Tahoma"/>
      <w:sz w:val="16"/>
      <w:szCs w:val="16"/>
    </w:rPr>
  </w:style>
  <w:style w:type="character" w:styleId="Hyperlink">
    <w:name w:val="Hyperlink"/>
    <w:basedOn w:val="DefaultParagraphFont"/>
    <w:uiPriority w:val="99"/>
    <w:unhideWhenUsed/>
    <w:rsid w:val="00443F4B"/>
    <w:rPr>
      <w:color w:val="0000FF" w:themeColor="hyperlink"/>
      <w:u w:val="single"/>
    </w:rPr>
  </w:style>
  <w:style w:type="paragraph" w:styleId="Header">
    <w:name w:val="header"/>
    <w:basedOn w:val="Normal"/>
    <w:link w:val="HeaderChar"/>
    <w:uiPriority w:val="99"/>
    <w:unhideWhenUsed/>
    <w:rsid w:val="00443F4B"/>
    <w:pPr>
      <w:tabs>
        <w:tab w:val="center" w:pos="4680"/>
        <w:tab w:val="right" w:pos="9360"/>
      </w:tabs>
    </w:pPr>
  </w:style>
  <w:style w:type="character" w:customStyle="1" w:styleId="HeaderChar">
    <w:name w:val="Header Char"/>
    <w:basedOn w:val="DefaultParagraphFont"/>
    <w:link w:val="Header"/>
    <w:uiPriority w:val="99"/>
    <w:rsid w:val="00443F4B"/>
  </w:style>
  <w:style w:type="paragraph" w:styleId="Footer">
    <w:name w:val="footer"/>
    <w:basedOn w:val="Normal"/>
    <w:link w:val="FooterChar"/>
    <w:uiPriority w:val="99"/>
    <w:unhideWhenUsed/>
    <w:rsid w:val="00443F4B"/>
    <w:pPr>
      <w:tabs>
        <w:tab w:val="center" w:pos="4680"/>
        <w:tab w:val="right" w:pos="9360"/>
      </w:tabs>
    </w:pPr>
  </w:style>
  <w:style w:type="character" w:customStyle="1" w:styleId="FooterChar">
    <w:name w:val="Footer Char"/>
    <w:basedOn w:val="DefaultParagraphFont"/>
    <w:link w:val="Footer"/>
    <w:uiPriority w:val="99"/>
    <w:rsid w:val="00443F4B"/>
  </w:style>
  <w:style w:type="paragraph" w:styleId="Revision">
    <w:name w:val="Revision"/>
    <w:hidden/>
    <w:uiPriority w:val="99"/>
    <w:semiHidden/>
    <w:rsid w:val="00443F4B"/>
  </w:style>
  <w:style w:type="character" w:styleId="Emphasis">
    <w:name w:val="Emphasis"/>
    <w:basedOn w:val="DefaultParagraphFont"/>
    <w:uiPriority w:val="20"/>
    <w:qFormat/>
    <w:rsid w:val="00443F4B"/>
    <w:rPr>
      <w:i/>
      <w:iCs/>
    </w:rPr>
  </w:style>
  <w:style w:type="character" w:styleId="FollowedHyperlink">
    <w:name w:val="FollowedHyperlink"/>
    <w:basedOn w:val="DefaultParagraphFont"/>
    <w:uiPriority w:val="99"/>
    <w:semiHidden/>
    <w:unhideWhenUsed/>
    <w:rsid w:val="00443F4B"/>
    <w:rPr>
      <w:color w:val="800080" w:themeColor="followedHyperlink"/>
      <w:u w:val="single"/>
    </w:rPr>
  </w:style>
  <w:style w:type="character" w:styleId="PageNumber">
    <w:name w:val="page number"/>
    <w:basedOn w:val="DefaultParagraphFont"/>
    <w:uiPriority w:val="99"/>
    <w:semiHidden/>
    <w:unhideWhenUsed/>
    <w:rsid w:val="009E56F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df"/><Relationship Id="rId15" Type="http://schemas.openxmlformats.org/officeDocument/2006/relationships/image" Target="media/image51.png"/><Relationship Id="rId16" Type="http://schemas.openxmlformats.org/officeDocument/2006/relationships/image" Target="media/image6.png"/><Relationship Id="rId17" Type="http://schemas.openxmlformats.org/officeDocument/2006/relationships/hyperlink" Target="http://www.oxfordmusiconline.com/subscriber/article/gr"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5615</Words>
  <Characters>32010</Characters>
  <Application>Microsoft Macintosh Word</Application>
  <DocSecurity>0</DocSecurity>
  <Lines>266</Lines>
  <Paragraphs>64</Paragraphs>
  <ScaleCrop>false</ScaleCrop>
  <LinksUpToDate>false</LinksUpToDate>
  <CharactersWithSpaces>39310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McAllister</dc:creator>
  <cp:keywords/>
  <cp:lastModifiedBy>Adam McAllister</cp:lastModifiedBy>
  <cp:revision>2</cp:revision>
  <dcterms:created xsi:type="dcterms:W3CDTF">2012-12-07T14:04:00Z</dcterms:created>
  <dcterms:modified xsi:type="dcterms:W3CDTF">2012-12-07T14:04:00Z</dcterms:modified>
</cp:coreProperties>
</file>