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A4" w:rsidRDefault="00583BA4" w:rsidP="00583BA4">
      <w:pPr>
        <w:jc w:val="center"/>
      </w:pPr>
    </w:p>
    <w:p w:rsidR="00583BA4" w:rsidRDefault="00583BA4" w:rsidP="00583BA4">
      <w:pPr>
        <w:jc w:val="center"/>
      </w:pPr>
    </w:p>
    <w:p w:rsidR="00583BA4" w:rsidRDefault="00583BA4" w:rsidP="00583BA4">
      <w:pPr>
        <w:jc w:val="center"/>
      </w:pPr>
    </w:p>
    <w:p w:rsidR="00583BA4" w:rsidRDefault="00583BA4" w:rsidP="00583BA4"/>
    <w:p w:rsidR="00583BA4" w:rsidRDefault="00583BA4" w:rsidP="00583BA4">
      <w:pPr>
        <w:spacing w:line="480" w:lineRule="auto"/>
        <w:jc w:val="center"/>
        <w:rPr>
          <w:b/>
        </w:rPr>
      </w:pPr>
      <w:r>
        <w:rPr>
          <w:b/>
        </w:rPr>
        <w:t xml:space="preserve">ADHD AND COGNITIVE FUNCTIONING: MULTI-MEDIATION BY </w:t>
      </w:r>
    </w:p>
    <w:p w:rsidR="00583BA4" w:rsidRDefault="00583BA4" w:rsidP="00583BA4">
      <w:pPr>
        <w:spacing w:line="480" w:lineRule="auto"/>
        <w:jc w:val="center"/>
        <w:rPr>
          <w:b/>
        </w:rPr>
      </w:pPr>
      <w:r>
        <w:rPr>
          <w:b/>
        </w:rPr>
        <w:t>PERSONALITY AND BEHAVIORAL VARIABILITY</w:t>
      </w:r>
    </w:p>
    <w:p w:rsidR="00583BA4" w:rsidRDefault="00583BA4" w:rsidP="00583BA4">
      <w:pPr>
        <w:jc w:val="center"/>
        <w:rPr>
          <w:b/>
        </w:rPr>
      </w:pPr>
    </w:p>
    <w:p w:rsidR="00583BA4" w:rsidRDefault="00583BA4" w:rsidP="00583BA4">
      <w:pPr>
        <w:jc w:val="center"/>
      </w:pPr>
      <w:r>
        <w:t>By</w:t>
      </w:r>
    </w:p>
    <w:p w:rsidR="00583BA4" w:rsidRDefault="00583BA4" w:rsidP="00583BA4">
      <w:pPr>
        <w:jc w:val="center"/>
      </w:pPr>
    </w:p>
    <w:p w:rsidR="00583BA4" w:rsidRDefault="00583BA4" w:rsidP="00583BA4">
      <w:pPr>
        <w:jc w:val="center"/>
      </w:pPr>
      <w:r>
        <w:t xml:space="preserve">Philip </w:t>
      </w:r>
      <w:proofErr w:type="spellStart"/>
      <w:r>
        <w:t>Frum</w:t>
      </w:r>
      <w:proofErr w:type="spellEnd"/>
    </w:p>
    <w:p w:rsidR="00583BA4" w:rsidRDefault="00583BA4" w:rsidP="00583BA4">
      <w:pPr>
        <w:jc w:val="center"/>
      </w:pPr>
    </w:p>
    <w:p w:rsidR="00583BA4" w:rsidRDefault="00583BA4" w:rsidP="00583BA4">
      <w:pPr>
        <w:jc w:val="center"/>
      </w:pPr>
      <w:r>
        <w:t xml:space="preserve">A thesis submitted to the faculty of Radford University </w:t>
      </w:r>
    </w:p>
    <w:p w:rsidR="00583BA4" w:rsidRDefault="00583BA4" w:rsidP="00583BA4">
      <w:pPr>
        <w:jc w:val="center"/>
      </w:pPr>
      <w:proofErr w:type="gramStart"/>
      <w:r>
        <w:t>in</w:t>
      </w:r>
      <w:proofErr w:type="gramEnd"/>
      <w:r>
        <w:t xml:space="preserve"> partial fulfillment of the requirements for the degree of </w:t>
      </w:r>
    </w:p>
    <w:p w:rsidR="00583BA4" w:rsidRDefault="00583BA4" w:rsidP="00583BA4">
      <w:pPr>
        <w:jc w:val="center"/>
      </w:pPr>
      <w:r>
        <w:t>Master of Arts in the Department of Psychology</w:t>
      </w:r>
    </w:p>
    <w:p w:rsidR="00583BA4" w:rsidRDefault="00583BA4" w:rsidP="00583BA4">
      <w:pPr>
        <w:jc w:val="center"/>
      </w:pPr>
    </w:p>
    <w:p w:rsidR="00583BA4" w:rsidRDefault="00583BA4" w:rsidP="00583BA4">
      <w:pPr>
        <w:jc w:val="center"/>
      </w:pPr>
    </w:p>
    <w:p w:rsidR="00583BA4" w:rsidRDefault="00583BA4" w:rsidP="00583BA4">
      <w:pPr>
        <w:jc w:val="center"/>
      </w:pPr>
      <w:r>
        <w:t>Thesis Advisor: Dr. Thomas W. Pierce</w:t>
      </w:r>
    </w:p>
    <w:p w:rsidR="00583BA4" w:rsidRDefault="00583BA4" w:rsidP="00583BA4">
      <w:pPr>
        <w:jc w:val="center"/>
      </w:pPr>
    </w:p>
    <w:p w:rsidR="00583BA4" w:rsidRDefault="00860661" w:rsidP="00583BA4">
      <w:pPr>
        <w:jc w:val="center"/>
      </w:pPr>
      <w:r>
        <w:t>April</w:t>
      </w:r>
      <w:r w:rsidR="00583BA4">
        <w:t xml:space="preserve"> 2012</w:t>
      </w:r>
    </w:p>
    <w:p w:rsidR="00583BA4" w:rsidRDefault="00583BA4" w:rsidP="00583BA4">
      <w:pPr>
        <w:jc w:val="center"/>
      </w:pPr>
    </w:p>
    <w:p w:rsidR="00583BA4" w:rsidRDefault="00583BA4" w:rsidP="00583BA4">
      <w:pPr>
        <w:jc w:val="center"/>
      </w:pPr>
      <w:r>
        <w:t xml:space="preserve">Copyright 2012, Philip </w:t>
      </w:r>
      <w:proofErr w:type="spellStart"/>
      <w:r>
        <w:t>Frum</w:t>
      </w:r>
      <w:proofErr w:type="spellEnd"/>
    </w:p>
    <w:p w:rsidR="00583BA4" w:rsidRDefault="00583BA4" w:rsidP="00583BA4">
      <w:pPr>
        <w:jc w:val="center"/>
      </w:pPr>
    </w:p>
    <w:p w:rsidR="00583BA4" w:rsidRDefault="00583BA4" w:rsidP="00583BA4">
      <w:pPr>
        <w:jc w:val="center"/>
      </w:pPr>
    </w:p>
    <w:p w:rsidR="00583BA4" w:rsidRDefault="00583BA4" w:rsidP="00583BA4">
      <w:pPr>
        <w:jc w:val="center"/>
      </w:pPr>
    </w:p>
    <w:p w:rsidR="00583BA4" w:rsidRDefault="00583BA4" w:rsidP="00583BA4">
      <w:r>
        <w:t>_____________________________________________</w:t>
      </w:r>
      <w:r>
        <w:tab/>
        <w:t>________________________</w:t>
      </w:r>
    </w:p>
    <w:p w:rsidR="00583BA4" w:rsidRDefault="00583BA4" w:rsidP="00583BA4">
      <w:r>
        <w:t>Dr. Thomas W. Pierce</w:t>
      </w:r>
      <w:r>
        <w:tab/>
      </w:r>
      <w:r>
        <w:tab/>
      </w:r>
      <w:r>
        <w:tab/>
      </w:r>
      <w:r>
        <w:tab/>
      </w:r>
      <w:r>
        <w:tab/>
      </w:r>
      <w:r>
        <w:tab/>
        <w:t>Date</w:t>
      </w:r>
    </w:p>
    <w:p w:rsidR="00583BA4" w:rsidRDefault="00583BA4" w:rsidP="00583BA4">
      <w:r>
        <w:t>Thesis Advisor</w:t>
      </w:r>
    </w:p>
    <w:p w:rsidR="00583BA4" w:rsidRDefault="00583BA4" w:rsidP="00583BA4"/>
    <w:p w:rsidR="00583BA4" w:rsidRDefault="00583BA4" w:rsidP="00583BA4">
      <w:r>
        <w:t>_____________________________________________</w:t>
      </w:r>
      <w:r>
        <w:tab/>
        <w:t>________________________</w:t>
      </w:r>
    </w:p>
    <w:p w:rsidR="00583BA4" w:rsidRDefault="00583BA4" w:rsidP="00583BA4">
      <w:r>
        <w:t>Dr. Ruth Riding-</w:t>
      </w:r>
      <w:proofErr w:type="spellStart"/>
      <w:r>
        <w:t>Malon</w:t>
      </w:r>
      <w:proofErr w:type="spellEnd"/>
      <w:r>
        <w:tab/>
      </w:r>
      <w:r>
        <w:tab/>
      </w:r>
      <w:r>
        <w:tab/>
      </w:r>
      <w:r>
        <w:tab/>
      </w:r>
      <w:r>
        <w:tab/>
        <w:t>Date</w:t>
      </w:r>
    </w:p>
    <w:p w:rsidR="00583BA4" w:rsidRDefault="00583BA4" w:rsidP="00583BA4">
      <w:r>
        <w:t>Committee Member</w:t>
      </w:r>
    </w:p>
    <w:p w:rsidR="00583BA4" w:rsidRDefault="00583BA4" w:rsidP="00583BA4"/>
    <w:p w:rsidR="00583BA4" w:rsidRDefault="00583BA4" w:rsidP="00583BA4">
      <w:r>
        <w:t>_____________________________________________</w:t>
      </w:r>
      <w:r>
        <w:tab/>
        <w:t>________________________</w:t>
      </w:r>
    </w:p>
    <w:p w:rsidR="00583BA4" w:rsidRDefault="00583BA4" w:rsidP="00583BA4">
      <w:r>
        <w:t xml:space="preserve">Dr. Jeffery E. </w:t>
      </w:r>
      <w:proofErr w:type="spellStart"/>
      <w:r>
        <w:t>Aspelmeier</w:t>
      </w:r>
      <w:proofErr w:type="spellEnd"/>
      <w:r>
        <w:tab/>
      </w:r>
      <w:r>
        <w:tab/>
      </w:r>
      <w:r>
        <w:tab/>
      </w:r>
      <w:r>
        <w:tab/>
      </w:r>
      <w:r>
        <w:tab/>
        <w:t>Date</w:t>
      </w:r>
    </w:p>
    <w:p w:rsidR="00583BA4" w:rsidRDefault="00583BA4" w:rsidP="00583BA4">
      <w:r>
        <w:t>Committee Member</w:t>
      </w:r>
    </w:p>
    <w:p w:rsidR="00583BA4" w:rsidRDefault="00583BA4" w:rsidP="00583BA4"/>
    <w:p w:rsidR="00583BA4" w:rsidRDefault="00583BA4" w:rsidP="00583BA4">
      <w:r>
        <w:t>_____________________________________________</w:t>
      </w:r>
      <w:r>
        <w:tab/>
        <w:t>________________________</w:t>
      </w:r>
    </w:p>
    <w:p w:rsidR="00583BA4" w:rsidRDefault="00583BA4" w:rsidP="00583BA4">
      <w:r>
        <w:t>Dr. Joseph S. King</w:t>
      </w:r>
      <w:r>
        <w:tab/>
      </w:r>
      <w:r>
        <w:tab/>
      </w:r>
      <w:r>
        <w:tab/>
      </w:r>
      <w:r>
        <w:tab/>
      </w:r>
      <w:r>
        <w:tab/>
      </w:r>
      <w:r>
        <w:tab/>
        <w:t>Date</w:t>
      </w:r>
    </w:p>
    <w:p w:rsidR="00583BA4" w:rsidRDefault="00583BA4" w:rsidP="00583BA4">
      <w:r>
        <w:t>Committee Member</w:t>
      </w:r>
    </w:p>
    <w:p w:rsidR="00741529" w:rsidRDefault="00741529" w:rsidP="00583BA4">
      <w:pPr>
        <w:jc w:val="center"/>
        <w:sectPr w:rsidR="00741529" w:rsidSect="00583BA4">
          <w:footerReference w:type="default" r:id="rId9"/>
          <w:footerReference w:type="first" r:id="rId10"/>
          <w:pgSz w:w="12240" w:h="15840"/>
          <w:pgMar w:top="1440" w:right="1800" w:bottom="1440" w:left="1800" w:header="720" w:footer="720" w:gutter="0"/>
          <w:pgNumType w:start="1"/>
          <w:cols w:space="720"/>
          <w:titlePg/>
          <w:docGrid w:linePitch="360"/>
        </w:sectPr>
      </w:pPr>
    </w:p>
    <w:p w:rsidR="00583BA4" w:rsidRDefault="00583BA4" w:rsidP="00583BA4"/>
    <w:p w:rsidR="00583BA4" w:rsidRDefault="00583BA4" w:rsidP="00583BA4">
      <w:pPr>
        <w:jc w:val="center"/>
        <w:rPr>
          <w:b/>
        </w:rPr>
      </w:pPr>
      <w:r>
        <w:rPr>
          <w:b/>
        </w:rPr>
        <w:t>ABSTRACT</w:t>
      </w:r>
    </w:p>
    <w:p w:rsidR="00583BA4" w:rsidRDefault="00583BA4" w:rsidP="00583BA4">
      <w:pPr>
        <w:jc w:val="center"/>
      </w:pPr>
    </w:p>
    <w:p w:rsidR="00583BA4" w:rsidRDefault="00CD38CB" w:rsidP="00CD38CB">
      <w:pPr>
        <w:spacing w:line="480" w:lineRule="auto"/>
      </w:pPr>
      <w:r>
        <w:t xml:space="preserve">In statistical tests involving data in a time-series, proportions of variability accounted for by anything other than the proposed instrument of measurement is thought to be random. Previously obtained results acquired through spectral analysis have suggested that there is </w:t>
      </w:r>
      <w:r w:rsidR="00951072">
        <w:t xml:space="preserve">actually </w:t>
      </w:r>
      <w:r>
        <w:t>a systematic pattern within the data. This study investigates the possibility of this pattern of results being a mediator, between the relationship between ADHD and cognitive functioning. Personality is also hypothesized to be a second mediator between these variables</w:t>
      </w:r>
      <w:r w:rsidR="00951072">
        <w:t>, following relationships found in previous literature</w:t>
      </w:r>
      <w:r>
        <w:t>.</w:t>
      </w:r>
      <w:r w:rsidR="00951072">
        <w:t xml:space="preserve"> 79 undergraduate students participated in this study of multi-mediation to assess their ADHD, personality, and cognitive performance scores.</w:t>
      </w:r>
      <w:r>
        <w:t xml:space="preserve"> Spectral analysis is used to detect </w:t>
      </w:r>
      <w:r w:rsidR="00902174">
        <w:t>whether</w:t>
      </w:r>
      <w:r>
        <w:t xml:space="preserve"> periodic patterns are present in the time-series residuals, and the spectral density slope calculated indicates the presence of “pink noise”.</w:t>
      </w:r>
      <w:r w:rsidR="00951072">
        <w:t xml:space="preserve"> This result supports previous findings on systematic cyclical behavior in time-series analysis.</w:t>
      </w:r>
      <w:r>
        <w:t xml:space="preserve"> Correlational analyses </w:t>
      </w:r>
      <w:r w:rsidR="001269BE">
        <w:t>reveal</w:t>
      </w:r>
      <w:r>
        <w:t xml:space="preserve"> relationships between the spectral density slope </w:t>
      </w:r>
      <w:r w:rsidR="009054BD">
        <w:t xml:space="preserve">and </w:t>
      </w:r>
      <w:r>
        <w:t xml:space="preserve">the discussed variables. </w:t>
      </w:r>
      <w:r w:rsidR="001269BE">
        <w:t>Interestingly,</w:t>
      </w:r>
      <w:r>
        <w:t xml:space="preserve"> correlational</w:t>
      </w:r>
      <w:r w:rsidR="00951072">
        <w:t xml:space="preserve"> analyses fou</w:t>
      </w:r>
      <w:r>
        <w:t xml:space="preserve">nd no </w:t>
      </w:r>
      <w:r w:rsidR="00951072">
        <w:t xml:space="preserve">greater number of </w:t>
      </w:r>
      <w:r>
        <w:t>significant relationship</w:t>
      </w:r>
      <w:r w:rsidR="00951072">
        <w:t>s</w:t>
      </w:r>
      <w:r>
        <w:t xml:space="preserve"> between ADHD </w:t>
      </w:r>
      <w:r w:rsidR="00951072">
        <w:t xml:space="preserve">variables </w:t>
      </w:r>
      <w:r>
        <w:t xml:space="preserve">and cognitive </w:t>
      </w:r>
      <w:r w:rsidR="00951072">
        <w:t>performance variables than would be found by chance alone</w:t>
      </w:r>
      <w:r>
        <w:t xml:space="preserve">, thus nullifying the need for a mediation test. </w:t>
      </w:r>
      <w:r w:rsidR="00951072">
        <w:t xml:space="preserve">Personality variables held significant relationships with ADHD, as found in previous studies. Personality also had </w:t>
      </w:r>
      <w:r w:rsidR="009B0BB9">
        <w:t xml:space="preserve">a </w:t>
      </w:r>
      <w:r w:rsidR="00951072">
        <w:t>significant relationship with cognitive performance. Strengths and limitations of the results of the study are discussed in detail.</w:t>
      </w:r>
    </w:p>
    <w:p w:rsidR="00583BA4" w:rsidRDefault="00583BA4" w:rsidP="00583BA4">
      <w:pPr>
        <w:jc w:val="center"/>
      </w:pPr>
    </w:p>
    <w:p w:rsidR="00583BA4" w:rsidRDefault="00583BA4" w:rsidP="00583BA4">
      <w:pPr>
        <w:jc w:val="center"/>
      </w:pPr>
      <w:r>
        <w:t xml:space="preserve">Philip </w:t>
      </w:r>
      <w:proofErr w:type="spellStart"/>
      <w:r>
        <w:t>Frum</w:t>
      </w:r>
      <w:proofErr w:type="spellEnd"/>
      <w:r>
        <w:t>, M.A</w:t>
      </w:r>
    </w:p>
    <w:p w:rsidR="00583BA4" w:rsidRDefault="00583BA4" w:rsidP="00583BA4">
      <w:pPr>
        <w:jc w:val="center"/>
      </w:pPr>
      <w:r>
        <w:t>Department of Psychology, 2012</w:t>
      </w:r>
    </w:p>
    <w:p w:rsidR="00583BA4" w:rsidRDefault="00583BA4" w:rsidP="00583BA4">
      <w:pPr>
        <w:jc w:val="center"/>
      </w:pPr>
      <w:r>
        <w:t>Radford University</w:t>
      </w:r>
      <w:r>
        <w:br w:type="page"/>
      </w:r>
    </w:p>
    <w:p w:rsidR="00705CFC" w:rsidRDefault="00583BA4" w:rsidP="00583BA4">
      <w:pPr>
        <w:jc w:val="center"/>
        <w:rPr>
          <w:b/>
        </w:rPr>
      </w:pPr>
      <w:r>
        <w:rPr>
          <w:b/>
        </w:rPr>
        <w:lastRenderedPageBreak/>
        <w:t>DEDICATION</w:t>
      </w:r>
    </w:p>
    <w:p w:rsidR="00705CFC" w:rsidRDefault="00705CFC" w:rsidP="00705CFC"/>
    <w:p w:rsidR="00583BA4" w:rsidRDefault="00705CFC" w:rsidP="005A241A">
      <w:pPr>
        <w:spacing w:line="480" w:lineRule="auto"/>
      </w:pPr>
      <w:r>
        <w:tab/>
        <w:t xml:space="preserve">I dedicate this work to my mother, Cynthia Preston, and father, Jon </w:t>
      </w:r>
      <w:proofErr w:type="spellStart"/>
      <w:r>
        <w:t>Frum</w:t>
      </w:r>
      <w:proofErr w:type="spellEnd"/>
      <w:r>
        <w:t>. They have taught me that any goal and any success can be achieved</w:t>
      </w:r>
      <w:r w:rsidR="00A153DD">
        <w:t xml:space="preserve"> with enough patience and hard work</w:t>
      </w:r>
      <w:r>
        <w:t>. It simply takes one step</w:t>
      </w:r>
      <w:r w:rsidR="005A241A">
        <w:t xml:space="preserve"> at a time, regardless of the size of the step.</w:t>
      </w:r>
      <w:r w:rsidR="00A153DD">
        <w:t xml:space="preserve"> </w:t>
      </w:r>
      <w:r w:rsidR="007C5592">
        <w:t>Each</w:t>
      </w:r>
      <w:r w:rsidR="00A153DD">
        <w:t xml:space="preserve"> </w:t>
      </w:r>
      <w:r w:rsidR="007C5592">
        <w:t>individual step is</w:t>
      </w:r>
      <w:r w:rsidR="00A153DD">
        <w:t xml:space="preserve"> a journey </w:t>
      </w:r>
      <w:r w:rsidR="007C5592">
        <w:t>un</w:t>
      </w:r>
      <w:r w:rsidR="00A153DD">
        <w:t xml:space="preserve">like </w:t>
      </w:r>
      <w:r w:rsidR="007C5592">
        <w:t>any</w:t>
      </w:r>
      <w:r w:rsidR="00A153DD">
        <w:t xml:space="preserve"> other step.</w:t>
      </w:r>
      <w:r w:rsidR="00583BA4">
        <w:br w:type="page"/>
      </w:r>
    </w:p>
    <w:p w:rsidR="00F025B6" w:rsidRDefault="00583BA4" w:rsidP="00583BA4">
      <w:pPr>
        <w:jc w:val="center"/>
        <w:rPr>
          <w:b/>
        </w:rPr>
      </w:pPr>
      <w:r>
        <w:rPr>
          <w:b/>
        </w:rPr>
        <w:lastRenderedPageBreak/>
        <w:t>ACKNOWLEDGEMENTS</w:t>
      </w:r>
    </w:p>
    <w:p w:rsidR="00F025B6" w:rsidRDefault="00F025B6" w:rsidP="00F025B6">
      <w:pPr>
        <w:rPr>
          <w:b/>
        </w:rPr>
      </w:pPr>
    </w:p>
    <w:p w:rsidR="003A13B4" w:rsidRDefault="00F025B6" w:rsidP="003A13B4">
      <w:pPr>
        <w:spacing w:line="480" w:lineRule="auto"/>
      </w:pPr>
      <w:r>
        <w:tab/>
        <w:t xml:space="preserve">I would like to thank Dr. Thomas Pierce for his tireless mentorship during this process. Under his guidance, another research step has been taken, and leads to more exciting directions. </w:t>
      </w:r>
      <w:r w:rsidR="003A13B4">
        <w:t>Thank you for introducing spectral analysis and the concept of pink noise. This has been an interesting step for knowledge and the results are thanks to your support and assistance.</w:t>
      </w:r>
    </w:p>
    <w:p w:rsidR="003A13B4" w:rsidRDefault="00F025B6" w:rsidP="003A13B4">
      <w:pPr>
        <w:spacing w:line="480" w:lineRule="auto"/>
        <w:ind w:firstLine="720"/>
      </w:pPr>
      <w:r>
        <w:t xml:space="preserve">I would also like to thank Dr. Jeffery </w:t>
      </w:r>
      <w:proofErr w:type="spellStart"/>
      <w:r>
        <w:t>Aspelmeier</w:t>
      </w:r>
      <w:proofErr w:type="spellEnd"/>
      <w:r>
        <w:t>, Dr. Ruth Riding-</w:t>
      </w:r>
      <w:proofErr w:type="spellStart"/>
      <w:r>
        <w:t>Malon</w:t>
      </w:r>
      <w:proofErr w:type="spellEnd"/>
      <w:r>
        <w:t xml:space="preserve">, and Dr. Joseph King for serving on my thesis committee. Each person has provided their expertise and </w:t>
      </w:r>
      <w:r w:rsidR="003B094C">
        <w:t>insight into this work. I</w:t>
      </w:r>
      <w:r>
        <w:t>t has been a great privilege to work</w:t>
      </w:r>
      <w:r w:rsidR="003A13B4">
        <w:t xml:space="preserve"> with amazing minds in the field of Psychology.</w:t>
      </w:r>
      <w:r w:rsidR="00AB4FD1">
        <w:t xml:space="preserve"> </w:t>
      </w:r>
    </w:p>
    <w:p w:rsidR="00583BA4" w:rsidRDefault="003A13B4" w:rsidP="003A13B4">
      <w:pPr>
        <w:spacing w:line="480" w:lineRule="auto"/>
      </w:pPr>
      <w:r>
        <w:tab/>
      </w:r>
      <w:r w:rsidR="00583BA4">
        <w:br w:type="page"/>
      </w:r>
    </w:p>
    <w:p w:rsidR="00583BA4" w:rsidRDefault="00583BA4" w:rsidP="00583BA4">
      <w:pPr>
        <w:jc w:val="center"/>
      </w:pPr>
      <w:r>
        <w:rPr>
          <w:b/>
        </w:rPr>
        <w:lastRenderedPageBreak/>
        <w:t>TABLE OF CONTENTS</w:t>
      </w:r>
    </w:p>
    <w:p w:rsidR="00583BA4" w:rsidRDefault="00583BA4" w:rsidP="00583BA4"/>
    <w:p w:rsidR="00583BA4" w:rsidRDefault="00583BA4" w:rsidP="00583BA4">
      <w:r>
        <w:tab/>
      </w:r>
      <w:r>
        <w:tab/>
      </w:r>
      <w:r>
        <w:tab/>
      </w:r>
      <w:r>
        <w:tab/>
      </w:r>
      <w:r>
        <w:tab/>
      </w:r>
      <w:r>
        <w:tab/>
      </w:r>
      <w:r>
        <w:tab/>
      </w:r>
      <w:r>
        <w:tab/>
      </w:r>
      <w:r>
        <w:tab/>
      </w:r>
      <w:r>
        <w:tab/>
      </w:r>
      <w:r>
        <w:tab/>
      </w:r>
      <w:r w:rsidR="006907B3">
        <w:t xml:space="preserve">    </w:t>
      </w:r>
      <w:r>
        <w:t>Page</w:t>
      </w:r>
    </w:p>
    <w:p w:rsidR="00583BA4" w:rsidRDefault="00583BA4" w:rsidP="00583BA4"/>
    <w:p w:rsidR="00583BA4" w:rsidRDefault="00583BA4" w:rsidP="00583BA4">
      <w:r>
        <w:t>Abstract</w:t>
      </w:r>
      <w:r w:rsidR="00234A85">
        <w:t xml:space="preserve"> ...………………………………………………………………………………... </w:t>
      </w:r>
      <w:r>
        <w:t>ii</w:t>
      </w:r>
    </w:p>
    <w:p w:rsidR="00583BA4" w:rsidRDefault="00583BA4" w:rsidP="00583BA4"/>
    <w:p w:rsidR="00583BA4" w:rsidRDefault="00583BA4" w:rsidP="00583BA4">
      <w:r>
        <w:t xml:space="preserve">Dedication ………………………………………………………………………………. iii </w:t>
      </w:r>
    </w:p>
    <w:p w:rsidR="00583BA4" w:rsidRDefault="00583BA4" w:rsidP="00583BA4"/>
    <w:p w:rsidR="00583BA4" w:rsidRDefault="00583BA4" w:rsidP="00583BA4">
      <w:r>
        <w:t xml:space="preserve">Acknowledgements ……………………………………………………………………... </w:t>
      </w:r>
      <w:proofErr w:type="gramStart"/>
      <w:r>
        <w:t>iv</w:t>
      </w:r>
      <w:proofErr w:type="gramEnd"/>
    </w:p>
    <w:p w:rsidR="00583BA4" w:rsidRDefault="00583BA4" w:rsidP="00583BA4"/>
    <w:p w:rsidR="00583BA4" w:rsidRDefault="00583BA4" w:rsidP="00583BA4">
      <w:r>
        <w:t>Table of Content</w:t>
      </w:r>
      <w:r w:rsidR="004A264A">
        <w:t>s ………………………………………………………………………...</w:t>
      </w:r>
      <w:r>
        <w:t xml:space="preserve"> v</w:t>
      </w:r>
    </w:p>
    <w:p w:rsidR="00583BA4" w:rsidRDefault="00583BA4" w:rsidP="00583BA4"/>
    <w:p w:rsidR="00583BA4" w:rsidRDefault="00583BA4" w:rsidP="00583BA4">
      <w:r>
        <w:t>List of Tables, Figures, and App</w:t>
      </w:r>
      <w:r w:rsidR="002E0A87">
        <w:t>endices …………………………………………….....</w:t>
      </w:r>
      <w:r>
        <w:t xml:space="preserve"> </w:t>
      </w:r>
      <w:proofErr w:type="gramStart"/>
      <w:r>
        <w:t>vi</w:t>
      </w:r>
      <w:r w:rsidR="002E0A87">
        <w:t>i</w:t>
      </w:r>
      <w:proofErr w:type="gramEnd"/>
    </w:p>
    <w:p w:rsidR="00583BA4" w:rsidRDefault="00583BA4" w:rsidP="00583BA4"/>
    <w:p w:rsidR="00583BA4" w:rsidRDefault="00583BA4" w:rsidP="00583BA4">
      <w:r>
        <w:t>Chapter 1: Describing Time-Series Analysis ……………………………......................... 1</w:t>
      </w:r>
    </w:p>
    <w:p w:rsidR="00583BA4" w:rsidRDefault="002E0A87" w:rsidP="006907B3">
      <w:pPr>
        <w:ind w:firstLine="720"/>
      </w:pPr>
      <w:r>
        <w:t>Spectral Analysis of Time-Series Data</w:t>
      </w:r>
      <w:r w:rsidR="00C501AE">
        <w:t xml:space="preserve"> ..................................................................</w:t>
      </w:r>
      <w:r w:rsidR="001D7852">
        <w:t xml:space="preserve"> 1</w:t>
      </w:r>
    </w:p>
    <w:p w:rsidR="006A7C78" w:rsidRDefault="006A7C78" w:rsidP="006A7C78">
      <w:pPr>
        <w:ind w:firstLine="720"/>
      </w:pPr>
      <w:r>
        <w:t>Spectral Density Analysis in Human Cognition .....................</w:t>
      </w:r>
      <w:r w:rsidR="001D7852">
        <w:t>............................... 7</w:t>
      </w:r>
    </w:p>
    <w:p w:rsidR="002E0A87" w:rsidRDefault="002E0A87" w:rsidP="00583BA4"/>
    <w:p w:rsidR="00583BA4" w:rsidRDefault="00B328DF" w:rsidP="00583BA4">
      <w:r>
        <w:t>Chapter 2: Relationships b</w:t>
      </w:r>
      <w:r w:rsidR="00583BA4">
        <w:t>etween Mediating Variables ...........................</w:t>
      </w:r>
      <w:r w:rsidR="001D7852">
        <w:t>......................... 9</w:t>
      </w:r>
    </w:p>
    <w:p w:rsidR="002E0A87" w:rsidRDefault="002E0A87" w:rsidP="006907B3">
      <w:pPr>
        <w:ind w:firstLine="720"/>
      </w:pPr>
      <w:r>
        <w:t xml:space="preserve">ADHD and Personality </w:t>
      </w:r>
      <w:proofErr w:type="gramStart"/>
      <w:r>
        <w:t>Variables</w:t>
      </w:r>
      <w:r w:rsidR="00C501AE">
        <w:t xml:space="preserve"> ..........................................................................</w:t>
      </w:r>
      <w:proofErr w:type="gramEnd"/>
      <w:r w:rsidR="001D7852">
        <w:t xml:space="preserve"> 9</w:t>
      </w:r>
    </w:p>
    <w:p w:rsidR="002E0A87" w:rsidRDefault="002E0A87" w:rsidP="006907B3">
      <w:pPr>
        <w:ind w:firstLine="720"/>
      </w:pPr>
      <w:r>
        <w:t>1/</w:t>
      </w:r>
      <w:proofErr w:type="gramStart"/>
      <w:r>
        <w:t>f  Noise</w:t>
      </w:r>
      <w:proofErr w:type="gramEnd"/>
      <w:r>
        <w:t xml:space="preserve"> and Personality</w:t>
      </w:r>
      <w:r w:rsidR="00C501AE">
        <w:t xml:space="preserve"> ......................................................</w:t>
      </w:r>
      <w:r w:rsidR="001D7852">
        <w:t>.............................. 10</w:t>
      </w:r>
    </w:p>
    <w:p w:rsidR="002E0A87" w:rsidRDefault="002E0A87" w:rsidP="006907B3">
      <w:pPr>
        <w:ind w:firstLine="720"/>
      </w:pPr>
      <w:r>
        <w:t xml:space="preserve">Present Study and </w:t>
      </w:r>
      <w:proofErr w:type="gramStart"/>
      <w:r>
        <w:t>Hypotheses</w:t>
      </w:r>
      <w:r w:rsidR="00C501AE">
        <w:t xml:space="preserve"> ...............................................</w:t>
      </w:r>
      <w:r w:rsidR="001D7852">
        <w:t>..............................</w:t>
      </w:r>
      <w:proofErr w:type="gramEnd"/>
      <w:r w:rsidR="001D7852">
        <w:t xml:space="preserve"> 11</w:t>
      </w:r>
    </w:p>
    <w:p w:rsidR="002E0A87" w:rsidRDefault="002E0A87" w:rsidP="00583BA4"/>
    <w:p w:rsidR="00583BA4" w:rsidRDefault="00583BA4" w:rsidP="00583BA4">
      <w:r>
        <w:t xml:space="preserve">Chapter 3: </w:t>
      </w:r>
      <w:proofErr w:type="gramStart"/>
      <w:r w:rsidR="00B65FDE">
        <w:t>Method ...............................................................................</w:t>
      </w:r>
      <w:r w:rsidR="001D7852">
        <w:t>..............</w:t>
      </w:r>
      <w:r w:rsidR="00BE60F0">
        <w:t>..............</w:t>
      </w:r>
      <w:proofErr w:type="gramEnd"/>
      <w:r w:rsidR="00BE60F0">
        <w:t xml:space="preserve"> 15</w:t>
      </w:r>
    </w:p>
    <w:p w:rsidR="00583BA4" w:rsidRDefault="002E0A87" w:rsidP="000136DC">
      <w:pPr>
        <w:ind w:firstLine="720"/>
      </w:pPr>
      <w:r>
        <w:t>Participants</w:t>
      </w:r>
      <w:r w:rsidR="00C501AE">
        <w:t xml:space="preserve"> ...............................................................................</w:t>
      </w:r>
      <w:r w:rsidR="004A264A">
        <w:t>...........................</w:t>
      </w:r>
      <w:r w:rsidR="002F56AE">
        <w:t xml:space="preserve"> </w:t>
      </w:r>
      <w:r w:rsidR="00BE60F0">
        <w:t>15</w:t>
      </w:r>
    </w:p>
    <w:p w:rsidR="002E0A87" w:rsidRDefault="002E0A87" w:rsidP="006907B3">
      <w:pPr>
        <w:ind w:firstLine="720"/>
      </w:pPr>
      <w:proofErr w:type="gramStart"/>
      <w:r>
        <w:t>Materials</w:t>
      </w:r>
      <w:r w:rsidR="00C501AE">
        <w:t xml:space="preserve"> ...................................................................................</w:t>
      </w:r>
      <w:r w:rsidR="001D7852">
        <w:t>.....................</w:t>
      </w:r>
      <w:r w:rsidR="00BE60F0">
        <w:t>......</w:t>
      </w:r>
      <w:proofErr w:type="gramEnd"/>
      <w:r w:rsidR="00BE60F0">
        <w:t xml:space="preserve"> 15</w:t>
      </w:r>
    </w:p>
    <w:p w:rsidR="002E0A87" w:rsidRDefault="002E0A87" w:rsidP="006907B3">
      <w:pPr>
        <w:ind w:firstLine="720"/>
      </w:pPr>
      <w:r>
        <w:t>Demographics</w:t>
      </w:r>
      <w:r w:rsidR="00C501AE">
        <w:t xml:space="preserve"> ..........................................................................</w:t>
      </w:r>
      <w:r w:rsidR="00BE60F0">
        <w:t>............................ 15</w:t>
      </w:r>
    </w:p>
    <w:p w:rsidR="002E0A87" w:rsidRDefault="002E0A87" w:rsidP="006907B3">
      <w:pPr>
        <w:ind w:firstLine="720"/>
      </w:pPr>
      <w:r>
        <w:t>International Personality Item Pool (IPIP)</w:t>
      </w:r>
      <w:r w:rsidR="00C501AE">
        <w:t xml:space="preserve"> ..............................</w:t>
      </w:r>
      <w:r w:rsidR="00BE60F0">
        <w:t>............................ 16</w:t>
      </w:r>
    </w:p>
    <w:p w:rsidR="002E0A87" w:rsidRDefault="002E0A87" w:rsidP="006907B3">
      <w:pPr>
        <w:ind w:firstLine="720"/>
      </w:pPr>
      <w:r>
        <w:t>Connors Adult ADHD Rating Scale (CAARS)</w:t>
      </w:r>
      <w:r w:rsidR="00C501AE">
        <w:t xml:space="preserve"> .......................</w:t>
      </w:r>
      <w:r w:rsidR="00BE60F0">
        <w:t>............................ 16</w:t>
      </w:r>
    </w:p>
    <w:p w:rsidR="002E0A87" w:rsidRDefault="002E0A87" w:rsidP="006907B3">
      <w:pPr>
        <w:ind w:firstLine="720"/>
      </w:pPr>
      <w:r>
        <w:t xml:space="preserve">Sternberg Working Memory </w:t>
      </w:r>
      <w:proofErr w:type="gramStart"/>
      <w:r>
        <w:t>Task</w:t>
      </w:r>
      <w:r w:rsidR="00C501AE">
        <w:t xml:space="preserve"> ...........................................</w:t>
      </w:r>
      <w:r w:rsidR="00BE60F0">
        <w:t>............................</w:t>
      </w:r>
      <w:proofErr w:type="gramEnd"/>
      <w:r w:rsidR="00BE60F0">
        <w:t xml:space="preserve"> 17</w:t>
      </w:r>
    </w:p>
    <w:p w:rsidR="002E0A87" w:rsidRDefault="002E0A87" w:rsidP="006907B3">
      <w:pPr>
        <w:ind w:firstLine="720"/>
      </w:pPr>
      <w:r>
        <w:t>Intermediate Visual and Auditory Continuous Performance Test (IVA)</w:t>
      </w:r>
      <w:r w:rsidR="001D7852">
        <w:t xml:space="preserve"> ...........</w:t>
      </w:r>
      <w:r w:rsidR="00BE60F0">
        <w:t>. 18</w:t>
      </w:r>
    </w:p>
    <w:p w:rsidR="002E0A87" w:rsidRDefault="002E0A87" w:rsidP="006907B3">
      <w:pPr>
        <w:ind w:firstLine="720"/>
      </w:pPr>
      <w:r>
        <w:t>Procedures</w:t>
      </w:r>
      <w:r w:rsidR="00C501AE">
        <w:t xml:space="preserve"> ................................................................................</w:t>
      </w:r>
      <w:r w:rsidR="00BE60F0">
        <w:t>............................ 19</w:t>
      </w:r>
    </w:p>
    <w:p w:rsidR="002E0A87" w:rsidRDefault="002E0A87" w:rsidP="006907B3">
      <w:pPr>
        <w:ind w:firstLine="720"/>
      </w:pPr>
      <w:r>
        <w:t xml:space="preserve">Data </w:t>
      </w:r>
      <w:proofErr w:type="gramStart"/>
      <w:r>
        <w:t>Reduction</w:t>
      </w:r>
      <w:r w:rsidR="00C501AE">
        <w:t xml:space="preserve"> ........................................................................</w:t>
      </w:r>
      <w:r w:rsidR="00BE60F0">
        <w:t>.............................</w:t>
      </w:r>
      <w:proofErr w:type="gramEnd"/>
      <w:r w:rsidR="00BE60F0">
        <w:t xml:space="preserve"> 20</w:t>
      </w:r>
    </w:p>
    <w:p w:rsidR="002E0A87" w:rsidRDefault="002E0A87" w:rsidP="006907B3">
      <w:pPr>
        <w:ind w:firstLine="720"/>
      </w:pPr>
      <w:r>
        <w:t xml:space="preserve">Spectral </w:t>
      </w:r>
      <w:r w:rsidR="002A1A5B">
        <w:t>A</w:t>
      </w:r>
      <w:r>
        <w:t>nalysis on Reaction Time Residuals</w:t>
      </w:r>
      <w:r w:rsidR="00C501AE">
        <w:t xml:space="preserve"> .........................</w:t>
      </w:r>
      <w:r w:rsidR="002A1A5B">
        <w:t>.........................</w:t>
      </w:r>
      <w:r w:rsidR="00BE60F0">
        <w:t>. 22</w:t>
      </w:r>
    </w:p>
    <w:p w:rsidR="002E0A87" w:rsidRDefault="002E0A87" w:rsidP="006907B3">
      <w:pPr>
        <w:ind w:firstLine="720"/>
      </w:pPr>
      <w:r>
        <w:t>Research Questions</w:t>
      </w:r>
      <w:r w:rsidR="00C501AE">
        <w:t xml:space="preserve"> ..................................................................</w:t>
      </w:r>
      <w:r w:rsidR="00BE60F0">
        <w:t>............................ 2</w:t>
      </w:r>
      <w:r w:rsidR="00890A05">
        <w:t>3</w:t>
      </w:r>
    </w:p>
    <w:p w:rsidR="002E0A87" w:rsidRDefault="002E0A87" w:rsidP="006907B3">
      <w:pPr>
        <w:ind w:firstLine="720"/>
      </w:pPr>
      <w:r>
        <w:t xml:space="preserve">Summary of Hypotheses and Statistical </w:t>
      </w:r>
      <w:proofErr w:type="gramStart"/>
      <w:r>
        <w:t>Analyses</w:t>
      </w:r>
      <w:r w:rsidR="00C501AE">
        <w:t xml:space="preserve"> ...................</w:t>
      </w:r>
      <w:r w:rsidR="00BE60F0">
        <w:t>............................</w:t>
      </w:r>
      <w:proofErr w:type="gramEnd"/>
      <w:r w:rsidR="00BE60F0">
        <w:t xml:space="preserve"> 25</w:t>
      </w:r>
    </w:p>
    <w:p w:rsidR="002E0A87" w:rsidRDefault="002E0A87" w:rsidP="00583BA4"/>
    <w:p w:rsidR="00583BA4" w:rsidRDefault="00583BA4" w:rsidP="00583BA4">
      <w:r>
        <w:t xml:space="preserve">Chapter 4: </w:t>
      </w:r>
      <w:r w:rsidR="00B65FDE">
        <w:t>Results ...............................................................................</w:t>
      </w:r>
      <w:r w:rsidR="00BE60F0">
        <w:t>............................. 28</w:t>
      </w:r>
    </w:p>
    <w:p w:rsidR="00583BA4" w:rsidRDefault="002E0A87" w:rsidP="006907B3">
      <w:pPr>
        <w:ind w:firstLine="720"/>
      </w:pPr>
      <w:r>
        <w:t>Comparing CAARS and IVA Scores</w:t>
      </w:r>
      <w:r w:rsidR="00C501AE">
        <w:t xml:space="preserve"> .......................................</w:t>
      </w:r>
      <w:r w:rsidR="000136DC">
        <w:t>..</w:t>
      </w:r>
      <w:r w:rsidR="00BE60F0">
        <w:t>.......................... 28</w:t>
      </w:r>
    </w:p>
    <w:p w:rsidR="002E0A87" w:rsidRDefault="002E0A87" w:rsidP="006907B3">
      <w:pPr>
        <w:ind w:firstLine="720"/>
      </w:pPr>
      <w:r>
        <w:t xml:space="preserve">Comparing CAARS and Personality </w:t>
      </w:r>
      <w:proofErr w:type="gramStart"/>
      <w:r>
        <w:t>Scores</w:t>
      </w:r>
      <w:r w:rsidR="00C501AE">
        <w:t xml:space="preserve"> ............................</w:t>
      </w:r>
      <w:r w:rsidR="00BE60F0">
        <w:t>............................</w:t>
      </w:r>
      <w:proofErr w:type="gramEnd"/>
      <w:r w:rsidR="00BE60F0">
        <w:t xml:space="preserve"> 28</w:t>
      </w:r>
    </w:p>
    <w:p w:rsidR="002E0A87" w:rsidRDefault="002E0A87" w:rsidP="006907B3">
      <w:pPr>
        <w:ind w:firstLine="720"/>
      </w:pPr>
      <w:r>
        <w:t xml:space="preserve">Comparing Personality and IVA </w:t>
      </w:r>
      <w:proofErr w:type="gramStart"/>
      <w:r>
        <w:t>Scores</w:t>
      </w:r>
      <w:r w:rsidR="00C501AE">
        <w:t xml:space="preserve"> ..................................</w:t>
      </w:r>
      <w:r w:rsidR="004A5138">
        <w:t>..........................</w:t>
      </w:r>
      <w:r w:rsidR="000136DC">
        <w:t>..</w:t>
      </w:r>
      <w:proofErr w:type="gramEnd"/>
      <w:r w:rsidR="000136DC">
        <w:t xml:space="preserve"> </w:t>
      </w:r>
      <w:r w:rsidR="00BE60F0">
        <w:t>33</w:t>
      </w:r>
    </w:p>
    <w:p w:rsidR="002E0A87" w:rsidRDefault="002E0A87" w:rsidP="006907B3">
      <w:pPr>
        <w:ind w:firstLine="720"/>
      </w:pPr>
      <w:r>
        <w:t xml:space="preserve">Comparing CAARS and Spectral Density </w:t>
      </w:r>
      <w:proofErr w:type="gramStart"/>
      <w:r>
        <w:t>Slopes</w:t>
      </w:r>
      <w:r w:rsidR="00C501AE">
        <w:t xml:space="preserve"> ..................</w:t>
      </w:r>
      <w:r w:rsidR="004A5138">
        <w:t>............................</w:t>
      </w:r>
      <w:r w:rsidR="00C501AE">
        <w:t>.</w:t>
      </w:r>
      <w:proofErr w:type="gramEnd"/>
      <w:r w:rsidR="00BE60F0">
        <w:t xml:space="preserve"> 33</w:t>
      </w:r>
    </w:p>
    <w:p w:rsidR="002E0A87" w:rsidRDefault="002E0A87" w:rsidP="006907B3">
      <w:pPr>
        <w:ind w:firstLine="720"/>
      </w:pPr>
      <w:r>
        <w:t>Comparing IVA Scores and Spectral Density Slopes</w:t>
      </w:r>
      <w:r w:rsidR="00C501AE">
        <w:t xml:space="preserve"> ..............</w:t>
      </w:r>
      <w:r w:rsidR="00BE60F0">
        <w:t>............................ 36</w:t>
      </w:r>
    </w:p>
    <w:p w:rsidR="002E0A87" w:rsidRDefault="002E0A87" w:rsidP="006907B3">
      <w:pPr>
        <w:ind w:firstLine="720"/>
      </w:pPr>
      <w:r>
        <w:t>Comparing Personality Scores with Spectral Density Slopes</w:t>
      </w:r>
      <w:r w:rsidR="00C501AE">
        <w:t xml:space="preserve"> ..</w:t>
      </w:r>
      <w:r w:rsidR="004A5138">
        <w:t>............................ 3</w:t>
      </w:r>
      <w:r w:rsidR="00BE60F0">
        <w:t>7</w:t>
      </w:r>
    </w:p>
    <w:p w:rsidR="002E0A87" w:rsidRDefault="002E0A87" w:rsidP="00583BA4"/>
    <w:p w:rsidR="002E0A87" w:rsidRDefault="002E0A87">
      <w:r>
        <w:br w:type="page"/>
      </w:r>
    </w:p>
    <w:p w:rsidR="00583BA4" w:rsidRDefault="00583BA4" w:rsidP="00583BA4">
      <w:r>
        <w:lastRenderedPageBreak/>
        <w:t xml:space="preserve">Chapter 5: </w:t>
      </w:r>
      <w:r w:rsidR="00B65FDE">
        <w:t>Discussion ..........................................................................</w:t>
      </w:r>
      <w:r w:rsidR="00BE60F0">
        <w:t>............................ 38</w:t>
      </w:r>
    </w:p>
    <w:p w:rsidR="00583BA4" w:rsidRDefault="00BE4211" w:rsidP="00583BA4">
      <w:r>
        <w:t>ADHD and Cognitive Processing</w:t>
      </w:r>
      <w:r w:rsidR="00A90F4C">
        <w:t xml:space="preserve"> </w:t>
      </w:r>
      <w:r>
        <w:t>…..</w:t>
      </w:r>
      <w:r w:rsidR="00A90F4C">
        <w:t>………………………………………………</w:t>
      </w:r>
      <w:r w:rsidR="007E02BF">
        <w:t>….. 38</w:t>
      </w:r>
    </w:p>
    <w:p w:rsidR="00A90F4C" w:rsidRDefault="00A90F4C" w:rsidP="00583BA4">
      <w:r>
        <w:t xml:space="preserve">Spectral </w:t>
      </w:r>
      <w:r w:rsidR="000556F8">
        <w:t>Density Slopes</w:t>
      </w:r>
      <w:r>
        <w:t xml:space="preserve"> as a Function</w:t>
      </w:r>
      <w:r w:rsidR="000556F8">
        <w:t xml:space="preserve"> of Behavior</w:t>
      </w:r>
      <w:r w:rsidR="007E02BF">
        <w:t>…………………………………</w:t>
      </w:r>
      <w:r w:rsidR="000556F8">
        <w:t>.</w:t>
      </w:r>
      <w:r w:rsidR="007E02BF">
        <w:t xml:space="preserve">.… </w:t>
      </w:r>
      <w:r w:rsidR="00317EE4">
        <w:t>40</w:t>
      </w:r>
    </w:p>
    <w:p w:rsidR="00A90F4C" w:rsidRDefault="00A90F4C" w:rsidP="00583BA4">
      <w:r>
        <w:t>Strengths, Limitations, and Fut</w:t>
      </w:r>
      <w:r w:rsidR="007E02BF">
        <w:t>ure Research …………………………………………... 4</w:t>
      </w:r>
      <w:r w:rsidR="00317EE4">
        <w:t>1</w:t>
      </w:r>
    </w:p>
    <w:p w:rsidR="00A90F4C" w:rsidRDefault="00A90F4C" w:rsidP="00583BA4"/>
    <w:p w:rsidR="00583BA4" w:rsidRDefault="00B65FDE" w:rsidP="00583BA4">
      <w:r>
        <w:t>References ........................................................................................................................</w:t>
      </w:r>
      <w:r w:rsidR="007E02BF">
        <w:t xml:space="preserve"> 43</w:t>
      </w:r>
    </w:p>
    <w:p w:rsidR="00583BA4" w:rsidRDefault="00583BA4" w:rsidP="00583BA4"/>
    <w:p w:rsidR="007F3C9A" w:rsidRDefault="007F3C9A" w:rsidP="00583BA4">
      <w:proofErr w:type="gramStart"/>
      <w:r>
        <w:t>Appendices ...........................................................................................</w:t>
      </w:r>
      <w:r w:rsidR="007E02BF">
        <w:t>............................</w:t>
      </w:r>
      <w:proofErr w:type="gramEnd"/>
      <w:r w:rsidR="007E02BF">
        <w:t xml:space="preserve"> 4</w:t>
      </w:r>
      <w:r w:rsidR="00995775">
        <w:t>8</w:t>
      </w:r>
    </w:p>
    <w:p w:rsidR="00583BA4" w:rsidRDefault="00583BA4" w:rsidP="00583BA4">
      <w:r>
        <w:br w:type="page"/>
      </w:r>
    </w:p>
    <w:p w:rsidR="00EC527E" w:rsidRDefault="00583BA4" w:rsidP="00583BA4">
      <w:pPr>
        <w:jc w:val="center"/>
      </w:pPr>
      <w:r>
        <w:rPr>
          <w:b/>
        </w:rPr>
        <w:lastRenderedPageBreak/>
        <w:t>LIST OF TABLES, FIGURES, AND APPENDICES</w:t>
      </w:r>
    </w:p>
    <w:p w:rsidR="00EC527E" w:rsidRDefault="00EC527E" w:rsidP="00EC527E"/>
    <w:p w:rsidR="0022111F" w:rsidRDefault="0022111F" w:rsidP="00EC527E"/>
    <w:p w:rsidR="00EC527E" w:rsidRDefault="00EC527E" w:rsidP="00EC527E">
      <w:r>
        <w:t>Figure 1 – Sample Graph of Reaction Time Residuals</w:t>
      </w:r>
      <w:r w:rsidR="0022111F">
        <w:t xml:space="preserve"> .......................</w:t>
      </w:r>
      <w:r w:rsidR="00E470D5">
        <w:t>............................... 2</w:t>
      </w:r>
    </w:p>
    <w:p w:rsidR="00EC527E" w:rsidRDefault="00EC527E" w:rsidP="00EC527E"/>
    <w:p w:rsidR="00EC527E" w:rsidRDefault="00EC527E" w:rsidP="00EC527E">
      <w:r>
        <w:t>Figure 2 –</w:t>
      </w:r>
      <w:r w:rsidR="00B328DF">
        <w:t xml:space="preserve"> Sine Wave vs. EEG Wave Patterns</w:t>
      </w:r>
      <w:r w:rsidR="0022111F">
        <w:t xml:space="preserve"> ....................................</w:t>
      </w:r>
      <w:r w:rsidR="00E470D5">
        <w:t>.............................. 3</w:t>
      </w:r>
    </w:p>
    <w:p w:rsidR="00EC527E" w:rsidRDefault="00EC527E" w:rsidP="00EC527E"/>
    <w:p w:rsidR="00EC527E" w:rsidRDefault="00EC527E" w:rsidP="00EC527E">
      <w:r>
        <w:t xml:space="preserve">Figure 3 – </w:t>
      </w:r>
      <w:r w:rsidR="00B328DF">
        <w:t xml:space="preserve">Power/Frequency Relationship in non-log and log-log </w:t>
      </w:r>
      <w:proofErr w:type="gramStart"/>
      <w:r w:rsidR="00B328DF">
        <w:t>Units</w:t>
      </w:r>
      <w:r w:rsidR="00E470D5">
        <w:t xml:space="preserve"> ..........................</w:t>
      </w:r>
      <w:proofErr w:type="gramEnd"/>
      <w:r w:rsidR="00E470D5">
        <w:t xml:space="preserve"> 4</w:t>
      </w:r>
    </w:p>
    <w:p w:rsidR="00EC527E" w:rsidRDefault="00EC527E" w:rsidP="00EC527E"/>
    <w:p w:rsidR="00EC527E" w:rsidRDefault="00EC527E" w:rsidP="00EC527E">
      <w:r>
        <w:t xml:space="preserve">Figure 4 – </w:t>
      </w:r>
      <w:r w:rsidR="00B328DF">
        <w:t>Example of White Noise</w:t>
      </w:r>
      <w:r w:rsidR="0022111F">
        <w:t xml:space="preserve"> ...................................................</w:t>
      </w:r>
      <w:r w:rsidR="00E470D5">
        <w:t>............................... 5</w:t>
      </w:r>
    </w:p>
    <w:p w:rsidR="00EC527E" w:rsidRDefault="00EC527E" w:rsidP="00EC527E"/>
    <w:p w:rsidR="00EC527E" w:rsidRDefault="00EC527E" w:rsidP="00EC527E">
      <w:r>
        <w:t xml:space="preserve">Figure 5 – </w:t>
      </w:r>
      <w:r w:rsidR="00B328DF">
        <w:t xml:space="preserve">Spectral Density Plot of 1/f </w:t>
      </w:r>
      <w:proofErr w:type="gramStart"/>
      <w:r w:rsidR="00B328DF">
        <w:t>Noise</w:t>
      </w:r>
      <w:r w:rsidR="0022111F">
        <w:t xml:space="preserve"> .....................................</w:t>
      </w:r>
      <w:r w:rsidR="00E470D5">
        <w:t>..............................</w:t>
      </w:r>
      <w:r w:rsidR="007E183E">
        <w:t>.</w:t>
      </w:r>
      <w:proofErr w:type="gramEnd"/>
      <w:r w:rsidR="007E183E">
        <w:t xml:space="preserve"> 6</w:t>
      </w:r>
    </w:p>
    <w:p w:rsidR="00EC527E" w:rsidRDefault="00EC527E" w:rsidP="00EC527E"/>
    <w:p w:rsidR="00EC527E" w:rsidRDefault="00EC527E" w:rsidP="00EC527E">
      <w:r>
        <w:t xml:space="preserve">Figure 6 – </w:t>
      </w:r>
      <w:r w:rsidR="00B328DF">
        <w:t>Example of Brown Noise</w:t>
      </w:r>
      <w:r w:rsidR="0022111F">
        <w:t xml:space="preserve"> ..................................................</w:t>
      </w:r>
      <w:r w:rsidR="007E183E">
        <w:t>............................... 7</w:t>
      </w:r>
    </w:p>
    <w:p w:rsidR="00EC527E" w:rsidRDefault="00EC527E" w:rsidP="00EC527E"/>
    <w:p w:rsidR="00EC527E" w:rsidRDefault="00EC527E" w:rsidP="00EC527E">
      <w:r>
        <w:t xml:space="preserve">Figure 7 – </w:t>
      </w:r>
      <w:r w:rsidR="00B328DF">
        <w:t>Proposed Model of Multi-</w:t>
      </w:r>
      <w:proofErr w:type="gramStart"/>
      <w:r w:rsidR="00B328DF">
        <w:t>Mediation</w:t>
      </w:r>
      <w:r w:rsidR="0022111F">
        <w:t xml:space="preserve"> ................................</w:t>
      </w:r>
      <w:r w:rsidR="007E183E">
        <w:t>..............................</w:t>
      </w:r>
      <w:proofErr w:type="gramEnd"/>
      <w:r w:rsidR="007E183E">
        <w:t xml:space="preserve"> 13</w:t>
      </w:r>
    </w:p>
    <w:p w:rsidR="00EC527E" w:rsidRDefault="00EC527E" w:rsidP="00EC527E"/>
    <w:p w:rsidR="00EC527E" w:rsidRDefault="00EC527E" w:rsidP="00EC527E">
      <w:r>
        <w:t xml:space="preserve">Figure 8 – </w:t>
      </w:r>
      <w:r w:rsidR="00B328DF">
        <w:t xml:space="preserve">Mediation </w:t>
      </w:r>
      <w:proofErr w:type="gramStart"/>
      <w:r w:rsidR="00B328DF">
        <w:t>Model</w:t>
      </w:r>
      <w:r w:rsidR="0022111F">
        <w:t xml:space="preserve"> ..............................................................</w:t>
      </w:r>
      <w:r w:rsidR="007E183E">
        <w:t>.</w:t>
      </w:r>
      <w:r w:rsidR="00887FA6">
        <w:t>.............................</w:t>
      </w:r>
      <w:proofErr w:type="gramEnd"/>
      <w:r w:rsidR="00887FA6">
        <w:t xml:space="preserve"> 24</w:t>
      </w:r>
    </w:p>
    <w:p w:rsidR="00EC527E" w:rsidRDefault="00EC527E" w:rsidP="00EC527E"/>
    <w:p w:rsidR="00EC527E" w:rsidRDefault="00EC527E" w:rsidP="00EC527E">
      <w:r>
        <w:t xml:space="preserve">Figure 9 – </w:t>
      </w:r>
      <w:r w:rsidR="00E22179">
        <w:t>Histogram</w:t>
      </w:r>
      <w:r w:rsidR="00B328DF">
        <w:t xml:space="preserve"> of Spectral Density </w:t>
      </w:r>
      <w:proofErr w:type="gramStart"/>
      <w:r w:rsidR="00B328DF">
        <w:t>Values</w:t>
      </w:r>
      <w:r w:rsidR="00E22179">
        <w:t xml:space="preserve"> </w:t>
      </w:r>
      <w:r w:rsidR="0022111F">
        <w:t>.......................................</w:t>
      </w:r>
      <w:r w:rsidR="00887FA6">
        <w:t>....................</w:t>
      </w:r>
      <w:proofErr w:type="gramEnd"/>
      <w:r w:rsidR="00887FA6">
        <w:t xml:space="preserve"> 35</w:t>
      </w:r>
    </w:p>
    <w:p w:rsidR="00EC527E" w:rsidRDefault="00EC527E" w:rsidP="00EC527E"/>
    <w:p w:rsidR="00EC527E" w:rsidRDefault="00EC527E" w:rsidP="00EC527E">
      <w:r>
        <w:t xml:space="preserve">Table 1 – </w:t>
      </w:r>
      <w:r w:rsidR="00B328DF">
        <w:t xml:space="preserve">Descriptive Statistics of ADHD </w:t>
      </w:r>
      <w:proofErr w:type="gramStart"/>
      <w:r w:rsidR="00B328DF">
        <w:t>Scores</w:t>
      </w:r>
      <w:r w:rsidR="0022111F">
        <w:t xml:space="preserve"> ..............................</w:t>
      </w:r>
      <w:r w:rsidR="00C1280A">
        <w:t>.............................</w:t>
      </w:r>
      <w:proofErr w:type="gramEnd"/>
      <w:r w:rsidR="00C1280A">
        <w:t xml:space="preserve"> 29</w:t>
      </w:r>
    </w:p>
    <w:p w:rsidR="00EC527E" w:rsidRDefault="00EC527E" w:rsidP="00EC527E"/>
    <w:p w:rsidR="00EC527E" w:rsidRDefault="00EC527E" w:rsidP="00EC527E">
      <w:r>
        <w:t xml:space="preserve">Table 2 – </w:t>
      </w:r>
      <w:r w:rsidR="00B328DF">
        <w:t>Descriptive Statistics of Cognitive Performance Scores</w:t>
      </w:r>
      <w:r w:rsidR="0022111F">
        <w:t xml:space="preserve"> .....</w:t>
      </w:r>
      <w:r w:rsidR="00A15ACA">
        <w:t xml:space="preserve">............................ </w:t>
      </w:r>
      <w:r w:rsidR="00C1280A">
        <w:t>30</w:t>
      </w:r>
    </w:p>
    <w:p w:rsidR="00EC527E" w:rsidRDefault="00EC527E" w:rsidP="00EC527E"/>
    <w:p w:rsidR="00EC527E" w:rsidRDefault="00EC527E" w:rsidP="00EC527E">
      <w:r>
        <w:t xml:space="preserve">Table 3 – </w:t>
      </w:r>
      <w:r w:rsidR="00B328DF">
        <w:t>Correlations between Cognitive Performance and ADHD Variables</w:t>
      </w:r>
      <w:r w:rsidR="00A15ACA">
        <w:t xml:space="preserve"> ............. </w:t>
      </w:r>
      <w:r w:rsidR="00C1280A">
        <w:t>31</w:t>
      </w:r>
    </w:p>
    <w:p w:rsidR="00EC527E" w:rsidRDefault="00EC527E" w:rsidP="00EC527E"/>
    <w:p w:rsidR="00EC527E" w:rsidRDefault="00EC527E" w:rsidP="00EC527E">
      <w:r>
        <w:t xml:space="preserve">Table 4 – </w:t>
      </w:r>
      <w:r w:rsidR="00B328DF">
        <w:t xml:space="preserve">Descriptive Statistics of Personality </w:t>
      </w:r>
      <w:proofErr w:type="gramStart"/>
      <w:r w:rsidR="00B328DF">
        <w:t>Scores</w:t>
      </w:r>
      <w:r w:rsidR="0022111F">
        <w:t xml:space="preserve"> ........................</w:t>
      </w:r>
      <w:r w:rsidR="00C1280A">
        <w:t>.............................</w:t>
      </w:r>
      <w:proofErr w:type="gramEnd"/>
      <w:r w:rsidR="00C1280A">
        <w:t xml:space="preserve"> 32</w:t>
      </w:r>
    </w:p>
    <w:p w:rsidR="00EC527E" w:rsidRDefault="00EC527E" w:rsidP="00EC527E"/>
    <w:p w:rsidR="00EC527E" w:rsidRDefault="00EC527E" w:rsidP="00EC527E">
      <w:r>
        <w:t xml:space="preserve">Table 5 – </w:t>
      </w:r>
      <w:r w:rsidR="00B328DF">
        <w:t>Correlations between ADHD and Personality Variables</w:t>
      </w:r>
      <w:r w:rsidR="0022111F">
        <w:t xml:space="preserve"> .....</w:t>
      </w:r>
      <w:r w:rsidR="00C1280A">
        <w:t>............................ 32</w:t>
      </w:r>
    </w:p>
    <w:p w:rsidR="00EC527E" w:rsidRDefault="00EC527E" w:rsidP="00EC527E"/>
    <w:p w:rsidR="00EC527E" w:rsidRDefault="00EC527E" w:rsidP="00EC527E">
      <w:r>
        <w:t xml:space="preserve">Table 6 – </w:t>
      </w:r>
      <w:r w:rsidR="005F5669">
        <w:t>Graph of Spectral Density Values</w:t>
      </w:r>
      <w:r w:rsidR="0022111F">
        <w:t xml:space="preserve"> ......................................</w:t>
      </w:r>
      <w:r w:rsidR="00C41304">
        <w:t>............................</w:t>
      </w:r>
      <w:r w:rsidR="0022111F">
        <w:t>.</w:t>
      </w:r>
      <w:r w:rsidR="00C1280A">
        <w:t xml:space="preserve"> 34</w:t>
      </w:r>
    </w:p>
    <w:p w:rsidR="00EC527E" w:rsidRDefault="00EC527E" w:rsidP="00EC527E"/>
    <w:p w:rsidR="00EC527E" w:rsidRDefault="00EC527E" w:rsidP="00EC527E">
      <w:r>
        <w:t xml:space="preserve">Table 7 – </w:t>
      </w:r>
      <w:r w:rsidR="005F5669">
        <w:t>Correlations between Slope and ADHD Variables</w:t>
      </w:r>
      <w:r w:rsidR="0022111F">
        <w:t>...........................................</w:t>
      </w:r>
      <w:r w:rsidR="00C1280A">
        <w:t xml:space="preserve"> 35</w:t>
      </w:r>
    </w:p>
    <w:p w:rsidR="00EC527E" w:rsidRDefault="00EC527E" w:rsidP="00EC527E"/>
    <w:p w:rsidR="00EC527E" w:rsidRDefault="00EC527E" w:rsidP="00EC527E">
      <w:r>
        <w:t xml:space="preserve">Table 8 – </w:t>
      </w:r>
      <w:r w:rsidR="005F5669">
        <w:t>Correlations between Slope and Cognitive Performance Variables</w:t>
      </w:r>
      <w:r w:rsidR="00C41304">
        <w:t xml:space="preserve"> .</w:t>
      </w:r>
      <w:r w:rsidR="00C1280A">
        <w:t>............... 36</w:t>
      </w:r>
    </w:p>
    <w:p w:rsidR="00EC527E" w:rsidRDefault="00EC527E" w:rsidP="00EC527E"/>
    <w:p w:rsidR="00EC527E" w:rsidRDefault="00EC527E" w:rsidP="00EC527E">
      <w:r>
        <w:t xml:space="preserve">Table 9 – </w:t>
      </w:r>
      <w:r w:rsidR="005F5669">
        <w:t xml:space="preserve">Correlations between Slope and Personality </w:t>
      </w:r>
      <w:proofErr w:type="gramStart"/>
      <w:r w:rsidR="005F5669">
        <w:t>Variables</w:t>
      </w:r>
      <w:r w:rsidR="0022111F">
        <w:t xml:space="preserve"> .....</w:t>
      </w:r>
      <w:r w:rsidR="00C41304">
        <w:t>.</w:t>
      </w:r>
      <w:r w:rsidR="00C1280A">
        <w:t>.............................</w:t>
      </w:r>
      <w:proofErr w:type="gramEnd"/>
      <w:r w:rsidR="00C1280A">
        <w:t xml:space="preserve"> 37</w:t>
      </w:r>
    </w:p>
    <w:p w:rsidR="00EC527E" w:rsidRDefault="00EC527E" w:rsidP="00EC527E"/>
    <w:p w:rsidR="00EC527E" w:rsidRDefault="00EC527E" w:rsidP="00EC527E">
      <w:r>
        <w:t xml:space="preserve">Appendix A – </w:t>
      </w:r>
      <w:r w:rsidR="00B328DF">
        <w:t>Demographics Questionnaire</w:t>
      </w:r>
      <w:r w:rsidR="0022111F">
        <w:t xml:space="preserve"> .......................................</w:t>
      </w:r>
      <w:r w:rsidR="00C1280A">
        <w:t>............................ 4</w:t>
      </w:r>
      <w:r w:rsidR="00995775">
        <w:t>8</w:t>
      </w:r>
    </w:p>
    <w:p w:rsidR="00EC527E" w:rsidRDefault="00EC527E" w:rsidP="00EC527E"/>
    <w:p w:rsidR="00EC527E" w:rsidRDefault="00EC527E" w:rsidP="00EC527E">
      <w:r>
        <w:t xml:space="preserve">Appendix B – </w:t>
      </w:r>
      <w:r w:rsidR="00B328DF">
        <w:t xml:space="preserve">IPIP Big-Five Factor 50-item </w:t>
      </w:r>
      <w:proofErr w:type="gramStart"/>
      <w:r w:rsidR="00B328DF">
        <w:t>Questionnaire</w:t>
      </w:r>
      <w:r w:rsidR="0022111F">
        <w:t xml:space="preserve"> ..............</w:t>
      </w:r>
      <w:r w:rsidR="009A2B33">
        <w:t>.</w:t>
      </w:r>
      <w:r w:rsidR="00C1280A">
        <w:t>.............................</w:t>
      </w:r>
      <w:proofErr w:type="gramEnd"/>
      <w:r w:rsidR="00C1280A">
        <w:t xml:space="preserve"> </w:t>
      </w:r>
      <w:r w:rsidR="00995775">
        <w:t>50</w:t>
      </w:r>
    </w:p>
    <w:p w:rsidR="00583BA4" w:rsidRDefault="00583BA4" w:rsidP="00EC527E">
      <w:pPr>
        <w:rPr>
          <w:b/>
        </w:rPr>
      </w:pPr>
      <w:r>
        <w:rPr>
          <w:b/>
        </w:rPr>
        <w:br w:type="page"/>
      </w:r>
    </w:p>
    <w:p w:rsidR="00741529" w:rsidRDefault="00741529" w:rsidP="007A183D">
      <w:pPr>
        <w:spacing w:before="240"/>
        <w:jc w:val="center"/>
        <w:rPr>
          <w:b/>
        </w:rPr>
        <w:sectPr w:rsidR="00741529" w:rsidSect="00741529">
          <w:footerReference w:type="first" r:id="rId11"/>
          <w:pgSz w:w="12240" w:h="15840"/>
          <w:pgMar w:top="1440" w:right="1800" w:bottom="1440" w:left="1800" w:header="720" w:footer="720" w:gutter="0"/>
          <w:pgNumType w:fmt="lowerRoman" w:start="2"/>
          <w:cols w:space="720"/>
          <w:titlePg/>
          <w:docGrid w:linePitch="360"/>
        </w:sectPr>
      </w:pPr>
    </w:p>
    <w:p w:rsidR="00FF721F" w:rsidRPr="00F55EE1" w:rsidRDefault="00F55EE1" w:rsidP="007A183D">
      <w:pPr>
        <w:spacing w:before="240"/>
        <w:jc w:val="center"/>
        <w:rPr>
          <w:b/>
        </w:rPr>
      </w:pPr>
      <w:r>
        <w:rPr>
          <w:b/>
        </w:rPr>
        <w:lastRenderedPageBreak/>
        <w:t>C</w:t>
      </w:r>
      <w:r w:rsidR="0084022D">
        <w:rPr>
          <w:b/>
        </w:rPr>
        <w:t>HAPTER</w:t>
      </w:r>
      <w:r>
        <w:rPr>
          <w:b/>
        </w:rPr>
        <w:t xml:space="preserve"> 1: </w:t>
      </w:r>
      <w:r w:rsidR="0084022D">
        <w:rPr>
          <w:b/>
        </w:rPr>
        <w:t>DESCRIBING TIME-SERIES ANALYSIS</w:t>
      </w:r>
    </w:p>
    <w:p w:rsidR="00F454FF" w:rsidRDefault="00F454FF" w:rsidP="007A183D">
      <w:pPr>
        <w:spacing w:before="240"/>
        <w:jc w:val="center"/>
      </w:pPr>
    </w:p>
    <w:p w:rsidR="009E3434" w:rsidRPr="00816209" w:rsidRDefault="009E3434" w:rsidP="009E3434">
      <w:pPr>
        <w:spacing w:line="480" w:lineRule="auto"/>
        <w:ind w:firstLine="360"/>
      </w:pPr>
      <w:r>
        <w:t xml:space="preserve">ADHD is a neurobehavioral disorder found in both adults and children that </w:t>
      </w:r>
      <w:proofErr w:type="gramStart"/>
      <w:r>
        <w:t>is</w:t>
      </w:r>
      <w:proofErr w:type="gramEnd"/>
      <w:r>
        <w:t xml:space="preserve"> commonly characterized by levels of inattentiveness, impulsivity, and hyperactivity that is well beyond the normal range for a person’s development. More importantly, it is associated with lower levels of performance in a number of areas of cognitive functioning, </w:t>
      </w:r>
      <w:r w:rsidR="00A51FA6">
        <w:t>including</w:t>
      </w:r>
      <w:r>
        <w:t xml:space="preserve"> executive functioning (</w:t>
      </w:r>
      <w:proofErr w:type="spellStart"/>
      <w:r>
        <w:t>Castellanos</w:t>
      </w:r>
      <w:proofErr w:type="spellEnd"/>
      <w:r>
        <w:t xml:space="preserve">, </w:t>
      </w:r>
      <w:proofErr w:type="spellStart"/>
      <w:r>
        <w:t>Sonuga-Barke</w:t>
      </w:r>
      <w:proofErr w:type="spellEnd"/>
      <w:r>
        <w:t xml:space="preserve">, </w:t>
      </w:r>
      <w:proofErr w:type="spellStart"/>
      <w:r>
        <w:t>Milham</w:t>
      </w:r>
      <w:proofErr w:type="spellEnd"/>
      <w:r>
        <w:t xml:space="preserve">, &amp; </w:t>
      </w:r>
      <w:proofErr w:type="spellStart"/>
      <w:r>
        <w:t>Tannock</w:t>
      </w:r>
      <w:proofErr w:type="spellEnd"/>
      <w:r>
        <w:t xml:space="preserve">, 2006; Barkley, 1997). </w:t>
      </w:r>
      <w:r w:rsidR="00A51FA6">
        <w:t>In other domains of functioning,</w:t>
      </w:r>
      <w:r>
        <w:t xml:space="preserve"> preadolescent girls with ADHD have displayed patterns of dysfunction in the form of poor academic performance and social isolation from their peers (</w:t>
      </w:r>
      <w:proofErr w:type="spellStart"/>
      <w:r>
        <w:t>Hinshaw</w:t>
      </w:r>
      <w:proofErr w:type="spellEnd"/>
      <w:r>
        <w:t>, 200</w:t>
      </w:r>
      <w:r w:rsidR="00A51FA6">
        <w:t>2). Even adults with ADHD show</w:t>
      </w:r>
      <w:r>
        <w:t xml:space="preserve"> lower performance in verbal and visual memory tests comp</w:t>
      </w:r>
      <w:r w:rsidR="00F93853">
        <w:t>ared to control groups (Muller et al.</w:t>
      </w:r>
      <w:r>
        <w:t>, 2007).</w:t>
      </w:r>
      <w:r w:rsidR="00A227EB">
        <w:t xml:space="preserve"> </w:t>
      </w:r>
      <w:r w:rsidR="009D228D">
        <w:t xml:space="preserve">ADHD has </w:t>
      </w:r>
      <w:r>
        <w:t>a worldwide prevalence of</w:t>
      </w:r>
      <w:r w:rsidR="00F636C0">
        <w:t xml:space="preserve"> roughly</w:t>
      </w:r>
      <w:r>
        <w:t xml:space="preserve"> 6 percent (</w:t>
      </w:r>
      <w:proofErr w:type="spellStart"/>
      <w:r>
        <w:t>Biederman</w:t>
      </w:r>
      <w:proofErr w:type="spellEnd"/>
      <w:r>
        <w:t>, 2008)</w:t>
      </w:r>
      <w:r w:rsidR="002A3A72">
        <w:t xml:space="preserve"> and </w:t>
      </w:r>
      <w:r w:rsidR="002A3A72" w:rsidRPr="00E141DA">
        <w:rPr>
          <w:rPrChange w:id="0" w:author="Fayt" w:date="2012-04-19T15:47:00Z">
            <w:rPr>
              <w:highlight w:val="yellow"/>
            </w:rPr>
          </w:rPrChange>
        </w:rPr>
        <w:t>roughly 4 percent</w:t>
      </w:r>
      <w:r w:rsidR="00F636C0" w:rsidRPr="00E141DA">
        <w:rPr>
          <w:rPrChange w:id="1" w:author="Fayt" w:date="2012-04-19T15:47:00Z">
            <w:rPr>
              <w:highlight w:val="yellow"/>
            </w:rPr>
          </w:rPrChange>
        </w:rPr>
        <w:t xml:space="preserve"> within the United States (Kessler et al., 2006)</w:t>
      </w:r>
      <w:r w:rsidRPr="00E141DA">
        <w:rPr>
          <w:rPrChange w:id="2" w:author="Fayt" w:date="2012-04-19T15:47:00Z">
            <w:rPr>
              <w:highlight w:val="yellow"/>
            </w:rPr>
          </w:rPrChange>
        </w:rPr>
        <w:t>.</w:t>
      </w:r>
      <w:r>
        <w:t xml:space="preserve"> </w:t>
      </w:r>
    </w:p>
    <w:p w:rsidR="009E3434" w:rsidRDefault="009E3434" w:rsidP="009E3434">
      <w:pPr>
        <w:spacing w:line="480" w:lineRule="auto"/>
      </w:pPr>
      <w:r>
        <w:rPr>
          <w:b/>
        </w:rPr>
        <w:tab/>
      </w:r>
      <w:r>
        <w:t xml:space="preserve">One </w:t>
      </w:r>
      <w:r w:rsidR="002158FA">
        <w:t>feature</w:t>
      </w:r>
      <w:r>
        <w:t xml:space="preserve"> of</w:t>
      </w:r>
      <w:r w:rsidR="002158FA">
        <w:t xml:space="preserve"> task</w:t>
      </w:r>
      <w:r>
        <w:t xml:space="preserve"> performance </w:t>
      </w:r>
      <w:r w:rsidR="0036640A">
        <w:t xml:space="preserve">displayed </w:t>
      </w:r>
      <w:r>
        <w:t xml:space="preserve">by participants with ADHD is the highly variable nature of </w:t>
      </w:r>
      <w:r w:rsidR="002158FA">
        <w:t>the scores they provide across trials</w:t>
      </w:r>
      <w:r>
        <w:t xml:space="preserve">. </w:t>
      </w:r>
      <w:r w:rsidR="0036640A">
        <w:t xml:space="preserve">One method for assessing this variability is by obtaining </w:t>
      </w:r>
      <w:r>
        <w:t>the standard deviation of the</w:t>
      </w:r>
      <w:r w:rsidR="00ED5533">
        <w:t xml:space="preserve">se </w:t>
      </w:r>
      <w:r>
        <w:t>scores. Individuals with ADHD often ha</w:t>
      </w:r>
      <w:r w:rsidR="00DC2DD6">
        <w:t>ve</w:t>
      </w:r>
      <w:r>
        <w:t xml:space="preserve"> higher standard deviations in the scores </w:t>
      </w:r>
      <w:r w:rsidR="00DC2DD6">
        <w:t xml:space="preserve">they </w:t>
      </w:r>
      <w:proofErr w:type="gramStart"/>
      <w:r w:rsidR="00DC2DD6">
        <w:t>provide</w:t>
      </w:r>
      <w:r w:rsidR="00921D60">
        <w:t>,</w:t>
      </w:r>
      <w:proofErr w:type="gramEnd"/>
      <w:r w:rsidR="005730F6">
        <w:t xml:space="preserve"> such as </w:t>
      </w:r>
      <w:r w:rsidR="005C4898">
        <w:t>in tasks involving reaction times (e.g., go-no/go tasks, choice discrimination tasks, etc.</w:t>
      </w:r>
      <w:r w:rsidR="0083168F">
        <w:t xml:space="preserve">; </w:t>
      </w:r>
      <w:r>
        <w:t>Epstein</w:t>
      </w:r>
      <w:r w:rsidR="0083168F">
        <w:t xml:space="preserve"> et al.</w:t>
      </w:r>
      <w:r>
        <w:t>, 2011)</w:t>
      </w:r>
      <w:r w:rsidR="00D719F4">
        <w:t>.</w:t>
      </w:r>
      <w:r>
        <w:t xml:space="preserve"> </w:t>
      </w:r>
      <w:r w:rsidR="00D719F4">
        <w:t>An</w:t>
      </w:r>
      <w:r w:rsidR="00EA3A1E">
        <w:t xml:space="preserve"> alternative</w:t>
      </w:r>
      <w:r w:rsidR="00D719F4">
        <w:t xml:space="preserve"> </w:t>
      </w:r>
      <w:r w:rsidR="00654AFD">
        <w:t>approach to</w:t>
      </w:r>
      <w:r w:rsidR="00D719F4">
        <w:t xml:space="preserve"> quantifying the variability of performance across trials is through a technique known as spectral analysis.</w:t>
      </w:r>
    </w:p>
    <w:p w:rsidR="00D719F4" w:rsidRPr="0083168F" w:rsidRDefault="00D719F4" w:rsidP="009E3434">
      <w:pPr>
        <w:spacing w:line="480" w:lineRule="auto"/>
        <w:rPr>
          <w:b/>
        </w:rPr>
      </w:pPr>
      <w:r w:rsidRPr="0083168F">
        <w:rPr>
          <w:b/>
        </w:rPr>
        <w:t xml:space="preserve">Spectral Analysis of Time-series </w:t>
      </w:r>
      <w:r w:rsidR="00977B87" w:rsidRPr="0083168F">
        <w:rPr>
          <w:b/>
        </w:rPr>
        <w:t>D</w:t>
      </w:r>
      <w:r w:rsidRPr="0083168F">
        <w:rPr>
          <w:b/>
        </w:rPr>
        <w:t>ata</w:t>
      </w:r>
    </w:p>
    <w:p w:rsidR="009E3434" w:rsidRPr="00EF3F7C" w:rsidRDefault="009E3434" w:rsidP="009E3434">
      <w:pPr>
        <w:spacing w:line="480" w:lineRule="auto"/>
        <w:ind w:firstLine="720"/>
        <w:rPr>
          <w:color w:val="FF0000"/>
        </w:rPr>
      </w:pPr>
      <w:r>
        <w:t>In statistical tests used to address research questions</w:t>
      </w:r>
      <w:r w:rsidR="004162F8">
        <w:t xml:space="preserve"> involving reaction time data</w:t>
      </w:r>
      <w:r>
        <w:t xml:space="preserve">, </w:t>
      </w:r>
      <w:r w:rsidR="008F3243">
        <w:t>relatively small</w:t>
      </w:r>
      <w:r w:rsidR="00EB7A6B">
        <w:t xml:space="preserve"> proportions </w:t>
      </w:r>
      <w:r>
        <w:t xml:space="preserve">of the variability in a data set </w:t>
      </w:r>
      <w:r w:rsidR="006255BC">
        <w:t xml:space="preserve">are </w:t>
      </w:r>
      <w:r>
        <w:t xml:space="preserve">accounted for by manipulations of the experimental conditions. The residual </w:t>
      </w:r>
      <w:r w:rsidR="00657F67">
        <w:t xml:space="preserve">unaccounted-for </w:t>
      </w:r>
      <w:r>
        <w:t xml:space="preserve">variance is </w:t>
      </w:r>
      <w:r>
        <w:lastRenderedPageBreak/>
        <w:t xml:space="preserve">assumed to be random and </w:t>
      </w:r>
      <w:r w:rsidR="006255BC">
        <w:t xml:space="preserve">is </w:t>
      </w:r>
      <w:r>
        <w:t xml:space="preserve">often ignored (Thornton &amp; </w:t>
      </w:r>
      <w:proofErr w:type="spellStart"/>
      <w:r>
        <w:t>Gilden</w:t>
      </w:r>
      <w:proofErr w:type="spellEnd"/>
      <w:r>
        <w:t xml:space="preserve">, 2005). This background </w:t>
      </w:r>
      <w:r w:rsidR="00BA79F8">
        <w:t>variance</w:t>
      </w:r>
      <w:r>
        <w:t xml:space="preserve"> is sometimes </w:t>
      </w:r>
      <w:r w:rsidR="006255BC">
        <w:t>referred to as</w:t>
      </w:r>
      <w:r>
        <w:t xml:space="preserve"> </w:t>
      </w:r>
      <w:r w:rsidR="00DA1AD8">
        <w:t xml:space="preserve">“error” or </w:t>
      </w:r>
      <w:r w:rsidR="004162F8">
        <w:t>“</w:t>
      </w:r>
      <w:r>
        <w:t>noise</w:t>
      </w:r>
      <w:r w:rsidR="004162F8">
        <w:t>”</w:t>
      </w:r>
      <w:r>
        <w:t xml:space="preserve">, and </w:t>
      </w:r>
      <w:r w:rsidR="000414F7">
        <w:t>typically</w:t>
      </w:r>
      <w:r>
        <w:t xml:space="preserve"> accounts for a </w:t>
      </w:r>
      <w:r w:rsidR="004162F8">
        <w:t>substantial</w:t>
      </w:r>
      <w:r w:rsidR="00D37ED8">
        <w:t xml:space="preserve"> amount</w:t>
      </w:r>
      <w:r>
        <w:t xml:space="preserve"> of variability in </w:t>
      </w:r>
      <w:r w:rsidR="004162F8">
        <w:t>the scores provided</w:t>
      </w:r>
      <w:r>
        <w:t>.</w:t>
      </w:r>
      <w:r w:rsidR="00D37ED8">
        <w:t xml:space="preserve"> </w:t>
      </w:r>
      <w:r>
        <w:t xml:space="preserve"> </w:t>
      </w:r>
      <w:r w:rsidR="009C3C92">
        <w:t xml:space="preserve">When examining a graph of residuals </w:t>
      </w:r>
      <w:r w:rsidR="004162F8">
        <w:t>of reaction times</w:t>
      </w:r>
      <w:r w:rsidR="0099665A">
        <w:t xml:space="preserve">, </w:t>
      </w:r>
      <w:r w:rsidR="000A208F">
        <w:t>any systematic patterns reflect</w:t>
      </w:r>
      <w:r w:rsidR="009C3C92">
        <w:t xml:space="preserve"> change</w:t>
      </w:r>
      <w:r w:rsidR="0099665A">
        <w:t>s</w:t>
      </w:r>
      <w:r w:rsidR="009C3C92">
        <w:t xml:space="preserve"> in behavior over </w:t>
      </w:r>
      <w:r w:rsidR="00763F3B">
        <w:t>time that is</w:t>
      </w:r>
      <w:r w:rsidR="0099665A">
        <w:t xml:space="preserve"> </w:t>
      </w:r>
      <w:r w:rsidR="000A208F">
        <w:t>unrelated to the task condition</w:t>
      </w:r>
      <w:r w:rsidR="0099665A">
        <w:t xml:space="preserve"> on each trial. </w:t>
      </w:r>
      <w:r w:rsidR="0099665A" w:rsidRPr="00DB0E0A">
        <w:t>This record of changing responses takes the form of a highl</w:t>
      </w:r>
      <w:r w:rsidR="0083798B" w:rsidRPr="00DB0E0A">
        <w:t>y complex waveform</w:t>
      </w:r>
      <w:r w:rsidR="00DB0E0A" w:rsidRPr="00DB0E0A">
        <w:t>.</w:t>
      </w:r>
      <w:r w:rsidR="0083798B" w:rsidRPr="00DB0E0A">
        <w:t xml:space="preserve"> </w:t>
      </w:r>
      <w:r w:rsidR="002533F5" w:rsidRPr="00F46B38">
        <w:t xml:space="preserve">Figure 1 </w:t>
      </w:r>
      <w:r w:rsidR="00021FC7">
        <w:t>displays</w:t>
      </w:r>
      <w:r w:rsidR="002533F5" w:rsidRPr="00F46B38">
        <w:t xml:space="preserve"> </w:t>
      </w:r>
      <w:r w:rsidR="004053FE">
        <w:t>a sample graph of residuals obtained from a two-choice reaction time task.</w:t>
      </w:r>
    </w:p>
    <w:p w:rsidR="00D10D35" w:rsidRDefault="00D10D35" w:rsidP="00487C47">
      <w:pPr>
        <w:rPr>
          <w:noProof/>
        </w:rPr>
      </w:pPr>
    </w:p>
    <w:p w:rsidR="00F1673B" w:rsidRPr="00EF3F7C" w:rsidRDefault="00DF5B2A" w:rsidP="00DF5B2A">
      <w:pPr>
        <w:spacing w:line="480" w:lineRule="auto"/>
        <w:jc w:val="center"/>
        <w:rPr>
          <w:color w:val="FF0000"/>
        </w:rPr>
      </w:pPr>
      <w:r>
        <w:rPr>
          <w:noProof/>
          <w:color w:val="FF0000"/>
        </w:rPr>
        <mc:AlternateContent>
          <mc:Choice Requires="wps">
            <w:drawing>
              <wp:anchor distT="0" distB="0" distL="114300" distR="114300" simplePos="0" relativeHeight="251662848" behindDoc="0" locked="0" layoutInCell="1" allowOverlap="1" wp14:anchorId="0714AEFD" wp14:editId="3F89C766">
                <wp:simplePos x="0" y="0"/>
                <wp:positionH relativeFrom="column">
                  <wp:posOffset>228600</wp:posOffset>
                </wp:positionH>
                <wp:positionV relativeFrom="paragraph">
                  <wp:posOffset>4562475</wp:posOffset>
                </wp:positionV>
                <wp:extent cx="5385435" cy="666750"/>
                <wp:effectExtent l="0" t="0" r="24765" b="1905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435" cy="666750"/>
                        </a:xfrm>
                        <a:prstGeom prst="rect">
                          <a:avLst/>
                        </a:prstGeom>
                        <a:solidFill>
                          <a:srgbClr val="FFFFFF"/>
                        </a:solidFill>
                        <a:ln w="9525">
                          <a:solidFill>
                            <a:schemeClr val="bg1">
                              <a:lumMod val="100000"/>
                              <a:lumOff val="0"/>
                            </a:schemeClr>
                          </a:solidFill>
                          <a:miter lim="800000"/>
                          <a:headEnd/>
                          <a:tailEnd/>
                        </a:ln>
                      </wps:spPr>
                      <wps:txbx>
                        <w:txbxContent>
                          <w:p w:rsidR="00E141DA" w:rsidRPr="00D25115" w:rsidRDefault="00E141DA">
                            <w:pPr>
                              <w:rPr>
                                <w:szCs w:val="20"/>
                              </w:rPr>
                            </w:pPr>
                            <w:proofErr w:type="gramStart"/>
                            <w:r w:rsidRPr="00D25115">
                              <w:rPr>
                                <w:i/>
                                <w:szCs w:val="20"/>
                              </w:rPr>
                              <w:t>Figure 1</w:t>
                            </w:r>
                            <w:r>
                              <w:rPr>
                                <w:szCs w:val="20"/>
                              </w:rPr>
                              <w:t>.</w:t>
                            </w:r>
                            <w:proofErr w:type="gramEnd"/>
                            <w:r w:rsidRPr="00D25115">
                              <w:rPr>
                                <w:szCs w:val="20"/>
                              </w:rPr>
                              <w:t xml:space="preserve"> </w:t>
                            </w:r>
                            <w:proofErr w:type="gramStart"/>
                            <w:r w:rsidRPr="00D25115">
                              <w:rPr>
                                <w:szCs w:val="20"/>
                              </w:rPr>
                              <w:t>Sample graph of reaction time residuals.</w:t>
                            </w:r>
                            <w:proofErr w:type="gramEnd"/>
                            <w:r w:rsidRPr="00D25115">
                              <w:rPr>
                                <w:szCs w:val="20"/>
                              </w:rPr>
                              <w:t xml:space="preserve"> Any pattern of variability in the curve that is not accounted for by the task would reflect noise, often thought to be random</w:t>
                            </w:r>
                            <w:r>
                              <w:rPr>
                                <w:szCs w:val="20"/>
                              </w:rPr>
                              <w:t xml:space="preserve"> (</w:t>
                            </w:r>
                            <w:proofErr w:type="spellStart"/>
                            <w:r>
                              <w:rPr>
                                <w:szCs w:val="20"/>
                              </w:rPr>
                              <w:t>Frum</w:t>
                            </w:r>
                            <w:proofErr w:type="spellEnd"/>
                            <w:r>
                              <w:rPr>
                                <w:szCs w:val="20"/>
                              </w:rPr>
                              <w:t xml:space="preserve"> &amp; Pierce, 2011a)</w:t>
                            </w:r>
                            <w:r w:rsidRPr="00D25115">
                              <w:rPr>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8pt;margin-top:359.25pt;width:424.0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" strokecolor="white [3212]">
                <v:textbox>
                  <w:txbxContent>
                    <w:p w:rsidR="00BE0D51" w:rsidRPr="00D25115" w:rsidRDefault="00BE0D51">
                      <w:pPr>
                        <w:rPr>
                          <w:szCs w:val="20"/>
                        </w:rPr>
                      </w:pPr>
                      <w:r w:rsidRPr="00D25115">
                        <w:rPr>
                          <w:i/>
                          <w:szCs w:val="20"/>
                        </w:rPr>
                        <w:t>Figure 1</w:t>
                      </w:r>
                      <w:r>
                        <w:rPr>
                          <w:szCs w:val="20"/>
                        </w:rPr>
                        <w:t>.</w:t>
                      </w:r>
                      <w:r w:rsidRPr="00D25115">
                        <w:rPr>
                          <w:szCs w:val="20"/>
                        </w:rPr>
                        <w:t xml:space="preserve"> Sample graph of reaction time residuals. Any pattern of variability in the curve that is not accounted for by the task would reflect noise, often thought to be random</w:t>
                      </w:r>
                      <w:r>
                        <w:rPr>
                          <w:szCs w:val="20"/>
                        </w:rPr>
                        <w:t xml:space="preserve"> (Frum &amp; Pierce, 2011a)</w:t>
                      </w:r>
                      <w:r w:rsidRPr="00D25115">
                        <w:rPr>
                          <w:szCs w:val="20"/>
                        </w:rPr>
                        <w:t>.</w:t>
                      </w:r>
                    </w:p>
                  </w:txbxContent>
                </v:textbox>
              </v:shape>
            </w:pict>
          </mc:Fallback>
        </mc:AlternateContent>
      </w:r>
      <w:r w:rsidR="004053FE" w:rsidRPr="004053FE">
        <w:rPr>
          <w:noProof/>
        </w:rPr>
        <w:drawing>
          <wp:inline distT="0" distB="0" distL="0" distR="0" wp14:anchorId="27A82BED" wp14:editId="79A9EDCC">
            <wp:extent cx="5429250" cy="452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435209" cy="4529341"/>
                    </a:xfrm>
                    <a:prstGeom prst="rect">
                      <a:avLst/>
                    </a:prstGeom>
                  </pic:spPr>
                </pic:pic>
              </a:graphicData>
            </a:graphic>
          </wp:inline>
        </w:drawing>
      </w:r>
    </w:p>
    <w:p w:rsidR="00DF5B2A" w:rsidRDefault="00DF5B2A" w:rsidP="005B63D7">
      <w:pPr>
        <w:spacing w:line="480" w:lineRule="auto"/>
        <w:ind w:firstLine="720"/>
      </w:pPr>
    </w:p>
    <w:p w:rsidR="00DF5B2A" w:rsidRDefault="00DF5B2A" w:rsidP="005B63D7">
      <w:pPr>
        <w:spacing w:line="480" w:lineRule="auto"/>
        <w:ind w:firstLine="720"/>
      </w:pPr>
    </w:p>
    <w:p w:rsidR="00F418B7" w:rsidRDefault="00524909" w:rsidP="005B63D7">
      <w:pPr>
        <w:spacing w:line="480" w:lineRule="auto"/>
        <w:ind w:firstLine="720"/>
      </w:pPr>
      <w:r>
        <w:lastRenderedPageBreak/>
        <w:t>In 1830, Jean Joseph Fourier showed that any complex waveform can be described as a combination of simpler sine waves</w:t>
      </w:r>
      <w:r w:rsidR="00462CCC">
        <w:t xml:space="preserve"> (Williams, 1997)</w:t>
      </w:r>
      <w:r>
        <w:t xml:space="preserve">. A </w:t>
      </w:r>
      <w:r w:rsidRPr="00B62710">
        <w:rPr>
          <w:i/>
        </w:rPr>
        <w:t>cycle</w:t>
      </w:r>
      <w:r>
        <w:t xml:space="preserve"> of performance is a complete wave</w:t>
      </w:r>
      <w:r w:rsidR="008A6C5A">
        <w:t xml:space="preserve"> (i.e., peak to peak)</w:t>
      </w:r>
      <w:r>
        <w:t xml:space="preserve">, which repeats </w:t>
      </w:r>
      <w:r w:rsidR="00E86BBA">
        <w:t xml:space="preserve">itself </w:t>
      </w:r>
      <w:r>
        <w:t xml:space="preserve">across time. </w:t>
      </w:r>
      <w:r w:rsidR="008A6C5A">
        <w:t>A sine wave’s</w:t>
      </w:r>
      <w:r w:rsidR="00522DA6">
        <w:t xml:space="preserve"> </w:t>
      </w:r>
      <w:r w:rsidR="00522DA6" w:rsidRPr="00B62710">
        <w:rPr>
          <w:i/>
        </w:rPr>
        <w:t xml:space="preserve">period </w:t>
      </w:r>
      <w:r w:rsidR="00522DA6">
        <w:t xml:space="preserve">represents the time needed for one complete cycle. The </w:t>
      </w:r>
      <w:r w:rsidR="00522DA6" w:rsidRPr="00B62710">
        <w:rPr>
          <w:i/>
        </w:rPr>
        <w:t>frequency</w:t>
      </w:r>
      <w:r w:rsidR="00522DA6">
        <w:t xml:space="preserve"> of a </w:t>
      </w:r>
      <w:r w:rsidR="008A6C5A">
        <w:t xml:space="preserve">sine </w:t>
      </w:r>
      <w:r w:rsidR="00522DA6">
        <w:t xml:space="preserve">wave </w:t>
      </w:r>
      <w:r w:rsidR="008A6C5A">
        <w:t>represents</w:t>
      </w:r>
      <w:r w:rsidR="00522DA6">
        <w:t xml:space="preserve"> the number of cycles per unit of time.</w:t>
      </w:r>
      <w:r w:rsidR="00D930D5">
        <w:t xml:space="preserve"> A biolo</w:t>
      </w:r>
      <w:r w:rsidR="001E74C4">
        <w:t>gically-based signal, such as EEG</w:t>
      </w:r>
      <w:r w:rsidR="00D930D5">
        <w:t>, can therefore be represented</w:t>
      </w:r>
      <w:r w:rsidR="00CF55F4">
        <w:t xml:space="preserve"> by a combination</w:t>
      </w:r>
      <w:r w:rsidR="00D930D5">
        <w:t xml:space="preserve"> of sine wave</w:t>
      </w:r>
      <w:r w:rsidR="00CF55F4">
        <w:t>s</w:t>
      </w:r>
      <w:r w:rsidR="00D930D5">
        <w:t>, each with a specific frequency</w:t>
      </w:r>
      <w:r w:rsidR="009C2497">
        <w:t>. Graphs of both a sine wave and a sample of EEG data are presented in Figure 2.</w:t>
      </w:r>
    </w:p>
    <w:p w:rsidR="00A33DBF" w:rsidRDefault="00A33DBF" w:rsidP="00487C47">
      <w:pPr>
        <w:ind w:firstLine="720"/>
      </w:pPr>
    </w:p>
    <w:p w:rsidR="009E3434" w:rsidRDefault="009E3434" w:rsidP="009E3434">
      <w:pPr>
        <w:spacing w:line="480" w:lineRule="auto"/>
        <w:ind w:firstLine="720"/>
      </w:pPr>
      <w:r>
        <w:rPr>
          <w:noProof/>
        </w:rPr>
        <w:drawing>
          <wp:inline distT="0" distB="0" distL="0" distR="0">
            <wp:extent cx="2440609" cy="161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440609" cy="1619250"/>
                    </a:xfrm>
                    <a:prstGeom prst="rect">
                      <a:avLst/>
                    </a:prstGeom>
                  </pic:spPr>
                </pic:pic>
              </a:graphicData>
            </a:graphic>
          </wp:inline>
        </w:drawing>
      </w:r>
      <w:r>
        <w:tab/>
      </w:r>
      <w:r>
        <w:rPr>
          <w:noProof/>
        </w:rPr>
        <w:drawing>
          <wp:inline distT="0" distB="0" distL="0" distR="0">
            <wp:extent cx="2124075" cy="15848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132011" cy="1590808"/>
                    </a:xfrm>
                    <a:prstGeom prst="rect">
                      <a:avLst/>
                    </a:prstGeom>
                  </pic:spPr>
                </pic:pic>
              </a:graphicData>
            </a:graphic>
          </wp:inline>
        </w:drawing>
      </w:r>
    </w:p>
    <w:p w:rsidR="009E3434" w:rsidRPr="00B34F88" w:rsidRDefault="000C2B56" w:rsidP="009E3434">
      <w:pPr>
        <w:spacing w:line="480" w:lineRule="auto"/>
        <w:ind w:firstLine="720"/>
      </w:pPr>
      <w:r>
        <w:rPr>
          <w:noProof/>
        </w:rPr>
        <mc:AlternateContent>
          <mc:Choice Requires="wps">
            <w:drawing>
              <wp:anchor distT="0" distB="0" distL="114300" distR="114300" simplePos="0" relativeHeight="251654656" behindDoc="1" locked="0" layoutInCell="1" allowOverlap="1">
                <wp:simplePos x="0" y="0"/>
                <wp:positionH relativeFrom="column">
                  <wp:posOffset>-38100</wp:posOffset>
                </wp:positionH>
                <wp:positionV relativeFrom="paragraph">
                  <wp:posOffset>-1905</wp:posOffset>
                </wp:positionV>
                <wp:extent cx="5549900" cy="6096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1DA" w:rsidRPr="003D77ED" w:rsidRDefault="00E141DA" w:rsidP="009E3434">
                            <w:pPr>
                              <w:rPr>
                                <w:szCs w:val="20"/>
                              </w:rPr>
                            </w:pPr>
                            <w:proofErr w:type="gramStart"/>
                            <w:r w:rsidRPr="003D77ED">
                              <w:rPr>
                                <w:i/>
                                <w:szCs w:val="20"/>
                              </w:rPr>
                              <w:t>Figure 2.</w:t>
                            </w:r>
                            <w:proofErr w:type="gramEnd"/>
                            <w:r w:rsidRPr="003D77ED">
                              <w:rPr>
                                <w:i/>
                                <w:szCs w:val="20"/>
                              </w:rPr>
                              <w:t xml:space="preserve"> </w:t>
                            </w:r>
                            <w:r w:rsidRPr="003D77ED">
                              <w:rPr>
                                <w:szCs w:val="20"/>
                              </w:rPr>
                              <w:t>Sine Wave (left) vs. EEG wave (right). Any complex wave such as the EEG can be broken down into simpler sine waves, each with a specific frequency</w:t>
                            </w:r>
                            <w:r>
                              <w:rPr>
                                <w:szCs w:val="20"/>
                              </w:rPr>
                              <w:t xml:space="preserve"> (Anaya, 2009)</w:t>
                            </w:r>
                            <w:r w:rsidRPr="003D77ED">
                              <w:rPr>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pt;margin-top:-.15pt;width:437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wKgwIAABc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" stroked="f">
                <v:textbox>
                  <w:txbxContent>
                    <w:p w:rsidR="00BE0D51" w:rsidRPr="003D77ED" w:rsidRDefault="00BE0D51" w:rsidP="009E3434">
                      <w:pPr>
                        <w:rPr>
                          <w:szCs w:val="20"/>
                        </w:rPr>
                      </w:pPr>
                      <w:r w:rsidRPr="003D77ED">
                        <w:rPr>
                          <w:i/>
                          <w:szCs w:val="20"/>
                        </w:rPr>
                        <w:t xml:space="preserve">Figure 2. </w:t>
                      </w:r>
                      <w:r w:rsidRPr="003D77ED">
                        <w:rPr>
                          <w:szCs w:val="20"/>
                        </w:rPr>
                        <w:t>Sine Wave (left) vs. EEG wave (right). Any complex wave such as the EEG can be broken down into simpler sine waves, each with a specific frequency</w:t>
                      </w:r>
                      <w:r>
                        <w:rPr>
                          <w:szCs w:val="20"/>
                        </w:rPr>
                        <w:t xml:space="preserve"> (Anaya, 2009)</w:t>
                      </w:r>
                      <w:r w:rsidRPr="003D77ED">
                        <w:rPr>
                          <w:szCs w:val="20"/>
                        </w:rPr>
                        <w:t>.</w:t>
                      </w:r>
                    </w:p>
                  </w:txbxContent>
                </v:textbox>
              </v:shape>
            </w:pict>
          </mc:Fallback>
        </mc:AlternateContent>
      </w:r>
    </w:p>
    <w:p w:rsidR="00A33DBF" w:rsidRDefault="00A33DBF" w:rsidP="009E3434">
      <w:pPr>
        <w:spacing w:line="480" w:lineRule="auto"/>
        <w:ind w:firstLine="720"/>
      </w:pPr>
    </w:p>
    <w:p w:rsidR="005B63D7" w:rsidRDefault="00C665B6" w:rsidP="009E3434">
      <w:pPr>
        <w:spacing w:line="480" w:lineRule="auto"/>
        <w:ind w:firstLine="720"/>
      </w:pPr>
      <w:r>
        <w:t>A</w:t>
      </w:r>
      <w:r w:rsidR="005B63D7">
        <w:t xml:space="preserve"> sine wave </w:t>
      </w:r>
      <w:r>
        <w:t xml:space="preserve">with a specific frequency and amplitude can be </w:t>
      </w:r>
      <w:r w:rsidR="000F6B89">
        <w:t>extracted from</w:t>
      </w:r>
      <w:r>
        <w:t xml:space="preserve"> the more complex waveform, thus capturing</w:t>
      </w:r>
      <w:r w:rsidR="002B67D0">
        <w:t xml:space="preserve"> a portion of the total</w:t>
      </w:r>
      <w:r w:rsidR="005B63D7">
        <w:t xml:space="preserve"> variance</w:t>
      </w:r>
      <w:r w:rsidR="002B67D0">
        <w:t xml:space="preserve"> in the comp</w:t>
      </w:r>
      <w:r>
        <w:t>lex waveform associated with this</w:t>
      </w:r>
      <w:r w:rsidR="002B67D0">
        <w:t xml:space="preserve"> frequency.</w:t>
      </w:r>
      <w:r w:rsidR="005B63D7">
        <w:t xml:space="preserve"> </w:t>
      </w:r>
      <w:r w:rsidR="00045A1B">
        <w:t>The variance accounted for by a sine wave oscillating at this particular frequency</w:t>
      </w:r>
      <w:r w:rsidR="005B63D7">
        <w:t xml:space="preserve"> is known as </w:t>
      </w:r>
      <w:r w:rsidR="00045A1B">
        <w:t xml:space="preserve">the </w:t>
      </w:r>
      <w:r w:rsidR="005B63D7">
        <w:rPr>
          <w:i/>
        </w:rPr>
        <w:t>power</w:t>
      </w:r>
      <w:r w:rsidR="00045A1B">
        <w:rPr>
          <w:i/>
        </w:rPr>
        <w:t xml:space="preserve"> </w:t>
      </w:r>
      <w:r w:rsidR="00045A1B">
        <w:t>of that frequency</w:t>
      </w:r>
      <w:r w:rsidR="005B63D7">
        <w:t xml:space="preserve">. </w:t>
      </w:r>
      <w:r w:rsidR="00FE3A59">
        <w:t>Sine waves with different periods can capture different proportions of the total variance among the scores.</w:t>
      </w:r>
      <w:r w:rsidR="000747CC">
        <w:t xml:space="preserve"> Spectral analysis </w:t>
      </w:r>
      <w:r w:rsidR="000451E6">
        <w:t>identifies</w:t>
      </w:r>
      <w:r w:rsidR="000747CC">
        <w:t xml:space="preserve"> the power </w:t>
      </w:r>
      <w:r w:rsidR="000451E6">
        <w:t xml:space="preserve">or variance </w:t>
      </w:r>
      <w:r w:rsidR="000747CC">
        <w:t xml:space="preserve">that is </w:t>
      </w:r>
      <w:r w:rsidR="007255FC">
        <w:t>attributed to</w:t>
      </w:r>
      <w:r w:rsidR="000747CC">
        <w:t xml:space="preserve"> each frequency</w:t>
      </w:r>
      <w:r w:rsidR="00087C88">
        <w:t xml:space="preserve"> that </w:t>
      </w:r>
      <w:r w:rsidR="00B82104">
        <w:t>is</w:t>
      </w:r>
      <w:r w:rsidR="00087C88">
        <w:t xml:space="preserve"> present in the original waveform</w:t>
      </w:r>
      <w:r w:rsidR="00462CCC">
        <w:t xml:space="preserve"> (Williams, 1997)</w:t>
      </w:r>
      <w:r w:rsidR="000747CC">
        <w:t>.</w:t>
      </w:r>
      <w:r w:rsidR="006C6B88">
        <w:t xml:space="preserve"> The residuals within a behavioral waveform will create different patterns based on the </w:t>
      </w:r>
      <w:r w:rsidR="000451E6">
        <w:t>profile of variances</w:t>
      </w:r>
      <w:r w:rsidR="006C6B88">
        <w:t xml:space="preserve"> </w:t>
      </w:r>
      <w:r w:rsidR="005F3360">
        <w:lastRenderedPageBreak/>
        <w:t>explained by each frequency</w:t>
      </w:r>
      <w:r w:rsidR="006C6B88">
        <w:t>.</w:t>
      </w:r>
      <w:r w:rsidR="00C85136">
        <w:t xml:space="preserve"> </w:t>
      </w:r>
      <w:r w:rsidR="00EB296E">
        <w:t>A</w:t>
      </w:r>
      <w:r w:rsidR="00C85136">
        <w:t xml:space="preserve"> </w:t>
      </w:r>
      <w:proofErr w:type="spellStart"/>
      <w:r w:rsidR="00C85136">
        <w:rPr>
          <w:i/>
        </w:rPr>
        <w:t>periodogram</w:t>
      </w:r>
      <w:proofErr w:type="spellEnd"/>
      <w:r w:rsidR="00C85136">
        <w:t xml:space="preserve">, the most common way of displaying the results of the spectral analysis, </w:t>
      </w:r>
      <w:r w:rsidR="004A6D96">
        <w:t>s</w:t>
      </w:r>
      <w:r w:rsidR="00C85136">
        <w:t>how</w:t>
      </w:r>
      <w:r w:rsidR="004A6D96">
        <w:t>s</w:t>
      </w:r>
      <w:r w:rsidR="00C85136">
        <w:t xml:space="preserve"> the relationship between the </w:t>
      </w:r>
      <w:r w:rsidR="00992C8A">
        <w:t>frequencies that could be present in the original waveform and the power or varianc</w:t>
      </w:r>
      <w:r w:rsidR="00E10B92">
        <w:t xml:space="preserve">e associated with each frequency. </w:t>
      </w:r>
      <w:r w:rsidR="00346A83">
        <w:t>The top graph of Figure 3 shows</w:t>
      </w:r>
      <w:r w:rsidR="00C648BB">
        <w:t xml:space="preserve"> this relationship in its original units</w:t>
      </w:r>
      <w:r w:rsidR="00C2391B">
        <w:t>, with frequency on the x-axis and power on the y-axis</w:t>
      </w:r>
      <w:r w:rsidR="00E10B92">
        <w:t>.</w:t>
      </w:r>
    </w:p>
    <w:p w:rsidR="005052E6" w:rsidRDefault="005052E6" w:rsidP="005052E6">
      <w:pPr>
        <w:spacing w:line="480" w:lineRule="auto"/>
        <w:ind w:firstLine="720"/>
        <w:jc w:val="center"/>
      </w:pPr>
      <w:r>
        <w:object w:dxaOrig="5041" w:dyaOrig="3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05pt;height:189.05pt" o:ole="">
            <v:imagedata r:id="rId15" o:title=""/>
          </v:shape>
          <o:OLEObject Type="Embed" ProgID="STATISTICA.Graph" ShapeID="_x0000_i1025" DrawAspect="Content" ObjectID="_1396356789" r:id="rId16">
            <o:FieldCodes>\s</o:FieldCodes>
          </o:OLEObject>
        </w:object>
      </w:r>
    </w:p>
    <w:p w:rsidR="005052E6" w:rsidRDefault="005052E6" w:rsidP="005052E6">
      <w:pPr>
        <w:spacing w:line="480" w:lineRule="auto"/>
        <w:ind w:firstLine="720"/>
        <w:jc w:val="center"/>
      </w:pPr>
      <w:r>
        <w:object w:dxaOrig="4925" w:dyaOrig="3691">
          <v:shape id="_x0000_i1026" type="#_x0000_t75" style="width:246.25pt;height:184.55pt" o:ole="">
            <v:imagedata r:id="rId17" o:title=""/>
          </v:shape>
          <o:OLEObject Type="Embed" ProgID="STATISTICA.Graph" ShapeID="_x0000_i1026" DrawAspect="Content" ObjectID="_1396356790" r:id="rId18">
            <o:FieldCodes>\s</o:FieldCodes>
          </o:OLEObject>
        </w:object>
      </w:r>
    </w:p>
    <w:p w:rsidR="005C5C53" w:rsidRDefault="000C2B56" w:rsidP="005C5C53">
      <w:pPr>
        <w:spacing w:line="480" w:lineRule="auto"/>
        <w:jc w:val="center"/>
      </w:pPr>
      <w:r>
        <w:rPr>
          <w:noProof/>
        </w:rPr>
        <mc:AlternateContent>
          <mc:Choice Requires="wps">
            <w:drawing>
              <wp:anchor distT="0" distB="0" distL="114300" distR="114300" simplePos="0" relativeHeight="251664896" behindDoc="0" locked="0" layoutInCell="1" allowOverlap="1">
                <wp:simplePos x="0" y="0"/>
                <wp:positionH relativeFrom="column">
                  <wp:posOffset>-9525</wp:posOffset>
                </wp:positionH>
                <wp:positionV relativeFrom="paragraph">
                  <wp:posOffset>38735</wp:posOffset>
                </wp:positionV>
                <wp:extent cx="5591175" cy="393065"/>
                <wp:effectExtent l="0" t="0" r="28575" b="2159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93065"/>
                        </a:xfrm>
                        <a:prstGeom prst="rect">
                          <a:avLst/>
                        </a:prstGeom>
                        <a:solidFill>
                          <a:srgbClr val="FFFFFF"/>
                        </a:solidFill>
                        <a:ln w="9525">
                          <a:solidFill>
                            <a:schemeClr val="bg1">
                              <a:lumMod val="100000"/>
                              <a:lumOff val="0"/>
                            </a:schemeClr>
                          </a:solidFill>
                          <a:miter lim="800000"/>
                          <a:headEnd/>
                          <a:tailEnd/>
                        </a:ln>
                      </wps:spPr>
                      <wps:txbx>
                        <w:txbxContent>
                          <w:p w:rsidR="00E141DA" w:rsidRPr="00EB6538" w:rsidRDefault="00E141DA">
                            <w:pPr>
                              <w:rPr>
                                <w:szCs w:val="20"/>
                              </w:rPr>
                            </w:pPr>
                            <w:proofErr w:type="gramStart"/>
                            <w:r w:rsidRPr="00EB6538">
                              <w:rPr>
                                <w:i/>
                                <w:szCs w:val="20"/>
                              </w:rPr>
                              <w:t>Figure 3</w:t>
                            </w:r>
                            <w:r>
                              <w:rPr>
                                <w:i/>
                                <w:szCs w:val="20"/>
                              </w:rPr>
                              <w:t>.</w:t>
                            </w:r>
                            <w:proofErr w:type="gramEnd"/>
                            <w:r w:rsidRPr="00EB6538">
                              <w:rPr>
                                <w:szCs w:val="20"/>
                              </w:rPr>
                              <w:t xml:space="preserve"> </w:t>
                            </w:r>
                            <w:proofErr w:type="gramStart"/>
                            <w:r w:rsidRPr="00EB6538">
                              <w:rPr>
                                <w:szCs w:val="20"/>
                              </w:rPr>
                              <w:t>Power/Frequency relationship.</w:t>
                            </w:r>
                            <w:proofErr w:type="gramEnd"/>
                            <w:r w:rsidRPr="00EB6538">
                              <w:rPr>
                                <w:szCs w:val="20"/>
                              </w:rPr>
                              <w:t xml:space="preserve"> These are displayed in non-log (top) and log-log units. The bottom graph is the result of a smoothed </w:t>
                            </w:r>
                            <w:r>
                              <w:rPr>
                                <w:szCs w:val="20"/>
                              </w:rPr>
                              <w:t>spectral density curve (</w:t>
                            </w:r>
                            <w:proofErr w:type="spellStart"/>
                            <w:r>
                              <w:rPr>
                                <w:szCs w:val="20"/>
                              </w:rPr>
                              <w:t>Frum</w:t>
                            </w:r>
                            <w:proofErr w:type="spellEnd"/>
                            <w:r>
                              <w:rPr>
                                <w:szCs w:val="20"/>
                              </w:rPr>
                              <w:t xml:space="preserve"> &amp; Pierce, 2011)</w:t>
                            </w:r>
                            <w:r w:rsidRPr="00EB6538">
                              <w:rPr>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left:0;text-align:left;margin-left:-.75pt;margin-top:3.05pt;width:440.25pt;height:30.9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" strokecolor="white [3212]">
                <v:textbox style="mso-fit-shape-to-text:t">
                  <w:txbxContent>
                    <w:p w:rsidR="00E141DA" w:rsidRPr="00EB6538" w:rsidRDefault="00E141DA">
                      <w:pPr>
                        <w:rPr>
                          <w:szCs w:val="20"/>
                        </w:rPr>
                      </w:pPr>
                      <w:proofErr w:type="gramStart"/>
                      <w:r w:rsidRPr="00EB6538">
                        <w:rPr>
                          <w:i/>
                          <w:szCs w:val="20"/>
                        </w:rPr>
                        <w:t>Figure 3</w:t>
                      </w:r>
                      <w:r>
                        <w:rPr>
                          <w:i/>
                          <w:szCs w:val="20"/>
                        </w:rPr>
                        <w:t>.</w:t>
                      </w:r>
                      <w:proofErr w:type="gramEnd"/>
                      <w:r w:rsidRPr="00EB6538">
                        <w:rPr>
                          <w:szCs w:val="20"/>
                        </w:rPr>
                        <w:t xml:space="preserve"> </w:t>
                      </w:r>
                      <w:proofErr w:type="gramStart"/>
                      <w:r w:rsidRPr="00EB6538">
                        <w:rPr>
                          <w:szCs w:val="20"/>
                        </w:rPr>
                        <w:t>Power/Frequency relationship.</w:t>
                      </w:r>
                      <w:proofErr w:type="gramEnd"/>
                      <w:r w:rsidRPr="00EB6538">
                        <w:rPr>
                          <w:szCs w:val="20"/>
                        </w:rPr>
                        <w:t xml:space="preserve"> These are displayed in non-log (top) and log-log units. The bottom graph is the result of a smoothed </w:t>
                      </w:r>
                      <w:r>
                        <w:rPr>
                          <w:szCs w:val="20"/>
                        </w:rPr>
                        <w:t>spectral density curve (</w:t>
                      </w:r>
                      <w:proofErr w:type="spellStart"/>
                      <w:r>
                        <w:rPr>
                          <w:szCs w:val="20"/>
                        </w:rPr>
                        <w:t>Frum</w:t>
                      </w:r>
                      <w:proofErr w:type="spellEnd"/>
                      <w:r>
                        <w:rPr>
                          <w:szCs w:val="20"/>
                        </w:rPr>
                        <w:t xml:space="preserve"> &amp; Pierce, 2011)</w:t>
                      </w:r>
                      <w:r w:rsidRPr="00EB6538">
                        <w:rPr>
                          <w:szCs w:val="20"/>
                        </w:rPr>
                        <w:t>.</w:t>
                      </w:r>
                    </w:p>
                  </w:txbxContent>
                </v:textbox>
              </v:shape>
            </w:pict>
          </mc:Fallback>
        </mc:AlternateContent>
      </w:r>
    </w:p>
    <w:p w:rsidR="00A33DBF" w:rsidRDefault="00A33DBF" w:rsidP="009E3434">
      <w:pPr>
        <w:spacing w:line="480" w:lineRule="auto"/>
        <w:ind w:firstLine="720"/>
      </w:pPr>
    </w:p>
    <w:p w:rsidR="009E3434" w:rsidRDefault="00C85136" w:rsidP="009E3434">
      <w:pPr>
        <w:spacing w:line="480" w:lineRule="auto"/>
        <w:ind w:firstLine="720"/>
      </w:pPr>
      <w:r>
        <w:t>The original</w:t>
      </w:r>
      <w:r w:rsidR="009E3434" w:rsidRPr="00B34F88">
        <w:t xml:space="preserve"> </w:t>
      </w:r>
      <w:proofErr w:type="spellStart"/>
      <w:r w:rsidR="00987EAF">
        <w:t>periodogram</w:t>
      </w:r>
      <w:proofErr w:type="spellEnd"/>
      <w:r w:rsidR="00987EAF">
        <w:t xml:space="preserve"> is typically</w:t>
      </w:r>
      <w:r w:rsidR="009E3434" w:rsidRPr="00B34F88">
        <w:t xml:space="preserve"> transformed into a curve that more closely resembles a straight line. Th</w:t>
      </w:r>
      <w:r w:rsidR="00AE2EC4">
        <w:t>is</w:t>
      </w:r>
      <w:r w:rsidR="009E3434" w:rsidRPr="00B34F88">
        <w:t xml:space="preserve"> </w:t>
      </w:r>
      <w:r w:rsidR="00AE2EC4" w:rsidRPr="00AE2EC4">
        <w:rPr>
          <w:i/>
        </w:rPr>
        <w:t xml:space="preserve">power spectral density </w:t>
      </w:r>
      <w:r w:rsidR="009E3434" w:rsidRPr="00AE2EC4">
        <w:rPr>
          <w:i/>
        </w:rPr>
        <w:t>curve</w:t>
      </w:r>
      <w:r w:rsidR="009E3434" w:rsidRPr="00B34F88">
        <w:t xml:space="preserve"> is </w:t>
      </w:r>
      <w:r w:rsidR="00987EAF">
        <w:t>displayed as</w:t>
      </w:r>
      <w:r w:rsidR="009E3434" w:rsidRPr="00B34F88">
        <w:t xml:space="preserve"> a log-log plot, </w:t>
      </w:r>
      <w:r w:rsidR="00987EAF">
        <w:lastRenderedPageBreak/>
        <w:t>in which</w:t>
      </w:r>
      <w:r w:rsidR="009E3434" w:rsidRPr="00B34F88">
        <w:t xml:space="preserve"> the log of density</w:t>
      </w:r>
      <w:r>
        <w:t xml:space="preserve"> (</w:t>
      </w:r>
      <w:r w:rsidR="00B32928">
        <w:t xml:space="preserve">e.g., </w:t>
      </w:r>
      <w:r>
        <w:t xml:space="preserve">power) </w:t>
      </w:r>
      <w:r w:rsidR="009E3434" w:rsidRPr="00B34F88">
        <w:t xml:space="preserve">is </w:t>
      </w:r>
      <w:r w:rsidR="006D4D3A">
        <w:t>plotted against</w:t>
      </w:r>
      <w:r w:rsidR="009E3434" w:rsidRPr="00B34F88">
        <w:t xml:space="preserve"> the log of </w:t>
      </w:r>
      <w:r w:rsidR="00987EAF">
        <w:t>frequency</w:t>
      </w:r>
      <w:r w:rsidR="00346A83">
        <w:t xml:space="preserve"> (See the bottom graph of Figure 3)</w:t>
      </w:r>
      <w:r w:rsidR="009E3434" w:rsidRPr="00B34F88">
        <w:t xml:space="preserve">. The slope of that line determines the </w:t>
      </w:r>
      <w:r w:rsidR="00242E99">
        <w:t xml:space="preserve">calculated </w:t>
      </w:r>
      <w:r w:rsidR="00987EAF">
        <w:t xml:space="preserve">change in the log of power per unit change in the log of </w:t>
      </w:r>
      <w:r w:rsidR="00130264">
        <w:t>frequency</w:t>
      </w:r>
      <w:r w:rsidR="00F141A1">
        <w:t>.</w:t>
      </w:r>
      <w:r w:rsidR="006D1DBD">
        <w:t xml:space="preserve"> </w:t>
      </w:r>
      <w:r w:rsidR="00054795">
        <w:t>The relationship between frequency and power can be expressed by the relation</w:t>
      </w:r>
      <w:r w:rsidR="001D1DBB">
        <w:t>ship Power = 1/</w:t>
      </w:r>
      <w:proofErr w:type="spellStart"/>
      <w:r w:rsidR="001D1DBB">
        <w:t>frequency</w:t>
      </w:r>
      <w:r w:rsidR="00054795" w:rsidRPr="001D1DBB">
        <w:rPr>
          <w:vertAlign w:val="superscript"/>
        </w:rPr>
        <w:t>x</w:t>
      </w:r>
      <w:proofErr w:type="spellEnd"/>
      <w:r w:rsidR="00054795">
        <w:t xml:space="preserve">, in which x represents the slope of the line of the log-log plot. The slope of the regression line of the log-log plot of frequency and power is thus a highly useful and simple way of </w:t>
      </w:r>
      <w:r w:rsidR="006E20FF">
        <w:t xml:space="preserve">quantifying the profile of frequencies present in a complex waveform, </w:t>
      </w:r>
      <w:r w:rsidR="008D721A">
        <w:t xml:space="preserve">with the exponent of frequency signifying the </w:t>
      </w:r>
      <w:r w:rsidR="006E1260">
        <w:t>“</w:t>
      </w:r>
      <w:r w:rsidR="008D721A">
        <w:t>color</w:t>
      </w:r>
      <w:r w:rsidR="006E1260">
        <w:t>”</w:t>
      </w:r>
      <w:r w:rsidR="008D721A">
        <w:t xml:space="preserve"> of the noise.</w:t>
      </w:r>
      <w:r w:rsidR="006E1260">
        <w:t xml:space="preserve"> The varying colors</w:t>
      </w:r>
      <w:r w:rsidR="009E3434">
        <w:t xml:space="preserve"> of noise </w:t>
      </w:r>
      <w:r w:rsidR="006E1260">
        <w:t xml:space="preserve">each </w:t>
      </w:r>
      <w:r w:rsidR="009E3434">
        <w:t xml:space="preserve">have a unique </w:t>
      </w:r>
      <w:r w:rsidR="006E1260">
        <w:t xml:space="preserve">degree of complexity, </w:t>
      </w:r>
      <w:r w:rsidR="009E3434">
        <w:t xml:space="preserve">describing </w:t>
      </w:r>
      <w:r w:rsidR="00294433">
        <w:t>a</w:t>
      </w:r>
      <w:r w:rsidR="009E3434">
        <w:t xml:space="preserve"> different </w:t>
      </w:r>
      <w:r w:rsidR="006E1260">
        <w:t xml:space="preserve">pattern of </w:t>
      </w:r>
      <w:r w:rsidR="00294433">
        <w:t>change in the behavior of interest</w:t>
      </w:r>
      <w:r w:rsidR="009E3434">
        <w:t xml:space="preserve">. </w:t>
      </w:r>
    </w:p>
    <w:p w:rsidR="009E3434" w:rsidRDefault="009E3434" w:rsidP="009E3434">
      <w:pPr>
        <w:spacing w:line="480" w:lineRule="auto"/>
      </w:pPr>
      <w:r>
        <w:tab/>
        <w:t xml:space="preserve">White noise (See Figure </w:t>
      </w:r>
      <w:r w:rsidR="009D0047">
        <w:t>4</w:t>
      </w:r>
      <w:r>
        <w:t xml:space="preserve">) is completely random, uncorrelated noise, such as the static </w:t>
      </w:r>
      <w:r w:rsidR="00951D14">
        <w:t>generated by</w:t>
      </w:r>
      <w:r>
        <w:t xml:space="preserve"> an electronic device. Considered to be the most complex form of noise, it is </w:t>
      </w:r>
      <w:r w:rsidR="0012325D">
        <w:t xml:space="preserve">characterized by a slope of the log-log plots approximately equal to zero. </w:t>
      </w:r>
      <w:r w:rsidR="00951D14">
        <w:t xml:space="preserve">The equation for white noise is </w:t>
      </w:r>
      <w:r w:rsidR="005430AE">
        <w:t xml:space="preserve">thus, power = </w:t>
      </w:r>
      <w:r w:rsidR="00951D14">
        <w:t>1/f</w:t>
      </w:r>
      <w:r w:rsidR="0012325D" w:rsidRPr="00951D14">
        <w:rPr>
          <w:vertAlign w:val="superscript"/>
        </w:rPr>
        <w:t>0</w:t>
      </w:r>
      <w:r w:rsidR="0012325D">
        <w:t>.</w:t>
      </w:r>
    </w:p>
    <w:p w:rsidR="00487C47" w:rsidRDefault="00487C47" w:rsidP="00487C47"/>
    <w:p w:rsidR="009E3434" w:rsidRDefault="009E3434" w:rsidP="009E3434">
      <w:pPr>
        <w:spacing w:line="480" w:lineRule="auto"/>
        <w:jc w:val="center"/>
      </w:pPr>
      <w:r>
        <w:rPr>
          <w:noProof/>
          <w:color w:val="0000FF"/>
        </w:rPr>
        <w:drawing>
          <wp:inline distT="0" distB="0" distL="0" distR="0">
            <wp:extent cx="2259264" cy="1609725"/>
            <wp:effectExtent l="0" t="0" r="8255" b="0"/>
            <wp:docPr id="1" name="Picture 5" descr="File:White-nois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White-noise.png">
                      <a:hlinkClick r:id="rId19"/>
                    </pic:cNvPr>
                    <pic:cNvPicPr>
                      <a:picLocks noChangeAspect="1" noChangeArrowheads="1"/>
                    </pic:cNvPicPr>
                  </pic:nvPicPr>
                  <pic:blipFill>
                    <a:blip r:embed="rId20" cstate="print"/>
                    <a:srcRect/>
                    <a:stretch>
                      <a:fillRect/>
                    </a:stretch>
                  </pic:blipFill>
                  <pic:spPr bwMode="auto">
                    <a:xfrm>
                      <a:off x="0" y="0"/>
                      <a:ext cx="2287242" cy="1629660"/>
                    </a:xfrm>
                    <a:prstGeom prst="rect">
                      <a:avLst/>
                    </a:prstGeom>
                    <a:noFill/>
                    <a:ln w="9525">
                      <a:noFill/>
                      <a:miter lim="800000"/>
                      <a:headEnd/>
                      <a:tailEnd/>
                    </a:ln>
                  </pic:spPr>
                </pic:pic>
              </a:graphicData>
            </a:graphic>
          </wp:inline>
        </w:drawing>
      </w:r>
    </w:p>
    <w:p w:rsidR="009E3434" w:rsidRDefault="000C2B56" w:rsidP="009E3434">
      <w:pPr>
        <w:spacing w:line="480" w:lineRule="auto"/>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66675</wp:posOffset>
                </wp:positionV>
                <wp:extent cx="5443220" cy="495300"/>
                <wp:effectExtent l="0" t="0" r="24130"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495300"/>
                        </a:xfrm>
                        <a:prstGeom prst="rect">
                          <a:avLst/>
                        </a:prstGeom>
                        <a:solidFill>
                          <a:srgbClr val="FFFFFF"/>
                        </a:solidFill>
                        <a:ln w="9525">
                          <a:solidFill>
                            <a:schemeClr val="bg1">
                              <a:lumMod val="100000"/>
                              <a:lumOff val="0"/>
                            </a:schemeClr>
                          </a:solidFill>
                          <a:miter lim="800000"/>
                          <a:headEnd/>
                          <a:tailEnd/>
                        </a:ln>
                      </wps:spPr>
                      <wps:txbx>
                        <w:txbxContent>
                          <w:p w:rsidR="00E141DA" w:rsidRPr="001569E1" w:rsidRDefault="00E141DA" w:rsidP="009E3434">
                            <w:pPr>
                              <w:rPr>
                                <w:szCs w:val="20"/>
                              </w:rPr>
                            </w:pPr>
                            <w:proofErr w:type="gramStart"/>
                            <w:r w:rsidRPr="001569E1">
                              <w:rPr>
                                <w:i/>
                                <w:szCs w:val="20"/>
                              </w:rPr>
                              <w:t>Figure 4.</w:t>
                            </w:r>
                            <w:proofErr w:type="gramEnd"/>
                            <w:r w:rsidRPr="001569E1">
                              <w:rPr>
                                <w:szCs w:val="20"/>
                              </w:rPr>
                              <w:t xml:space="preserve"> </w:t>
                            </w:r>
                            <w:proofErr w:type="gramStart"/>
                            <w:r w:rsidRPr="001569E1">
                              <w:rPr>
                                <w:szCs w:val="20"/>
                              </w:rPr>
                              <w:t>Graph of White Noise.</w:t>
                            </w:r>
                            <w:proofErr w:type="gramEnd"/>
                            <w:r w:rsidRPr="001569E1">
                              <w:rPr>
                                <w:szCs w:val="20"/>
                              </w:rPr>
                              <w:t xml:space="preserve"> This form of noise occurs when the power is equally distributed across all known frequencies in a complex curve</w:t>
                            </w:r>
                            <w:r>
                              <w:rPr>
                                <w:szCs w:val="20"/>
                              </w:rPr>
                              <w:t xml:space="preserve"> (White Noise, 2008)</w:t>
                            </w:r>
                            <w:r w:rsidRPr="001569E1">
                              <w:rPr>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5pt;margin-top:5.25pt;width:428.6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" strokecolor="white [3212]">
                <v:textbox>
                  <w:txbxContent>
                    <w:p w:rsidR="00BE0D51" w:rsidRPr="001569E1" w:rsidRDefault="00BE0D51" w:rsidP="009E3434">
                      <w:pPr>
                        <w:rPr>
                          <w:szCs w:val="20"/>
                        </w:rPr>
                      </w:pPr>
                      <w:r w:rsidRPr="001569E1">
                        <w:rPr>
                          <w:i/>
                          <w:szCs w:val="20"/>
                        </w:rPr>
                        <w:t>Figure 4.</w:t>
                      </w:r>
                      <w:r w:rsidRPr="001569E1">
                        <w:rPr>
                          <w:szCs w:val="20"/>
                        </w:rPr>
                        <w:t xml:space="preserve"> Graph of White Noise. This form of noise occurs when the power is equally distributed across all known frequencies in a complex curve</w:t>
                      </w:r>
                      <w:r>
                        <w:rPr>
                          <w:szCs w:val="20"/>
                        </w:rPr>
                        <w:t xml:space="preserve"> (White Noise, 2008)</w:t>
                      </w:r>
                      <w:r w:rsidRPr="001569E1">
                        <w:rPr>
                          <w:szCs w:val="20"/>
                        </w:rPr>
                        <w:t>.</w:t>
                      </w:r>
                    </w:p>
                  </w:txbxContent>
                </v:textbox>
              </v:shape>
            </w:pict>
          </mc:Fallback>
        </mc:AlternateContent>
      </w:r>
    </w:p>
    <w:p w:rsidR="00D2227C" w:rsidRDefault="009E3434" w:rsidP="009E3434">
      <w:pPr>
        <w:spacing w:line="480" w:lineRule="auto"/>
      </w:pPr>
      <w:r>
        <w:tab/>
      </w:r>
    </w:p>
    <w:p w:rsidR="009E3434" w:rsidRDefault="009E3434" w:rsidP="00D2227C">
      <w:pPr>
        <w:spacing w:line="480" w:lineRule="auto"/>
        <w:ind w:firstLine="720"/>
      </w:pPr>
      <w:r>
        <w:t>Pink noise</w:t>
      </w:r>
      <w:r w:rsidR="009C4BBF">
        <w:t xml:space="preserve"> (See Figure 5)</w:t>
      </w:r>
      <w:r>
        <w:t>, also known as 1/f noise</w:t>
      </w:r>
      <w:r w:rsidR="00E32933">
        <w:t xml:space="preserve"> (1/f</w:t>
      </w:r>
      <w:r w:rsidR="001905EB" w:rsidRPr="00E32933">
        <w:rPr>
          <w:vertAlign w:val="superscript"/>
        </w:rPr>
        <w:t>1</w:t>
      </w:r>
      <w:r w:rsidR="001905EB">
        <w:t>)</w:t>
      </w:r>
      <w:r>
        <w:t xml:space="preserve">, is considered </w:t>
      </w:r>
      <w:r w:rsidR="0012325D">
        <w:t>a</w:t>
      </w:r>
      <w:r>
        <w:t xml:space="preserve"> midpo</w:t>
      </w:r>
      <w:r w:rsidR="0012325D">
        <w:t>int of complexity between maximally complex white noise and a pattern in which a score at one point in time can be predicted perfectly by</w:t>
      </w:r>
      <w:r>
        <w:t xml:space="preserve"> </w:t>
      </w:r>
      <w:r w:rsidR="0012325D">
        <w:t>the score that came just before it</w:t>
      </w:r>
      <w:r w:rsidR="009C4BBF">
        <w:t>.</w:t>
      </w:r>
      <w:r w:rsidR="0012325D">
        <w:t xml:space="preserve"> </w:t>
      </w:r>
      <w:r>
        <w:t xml:space="preserve">This </w:t>
      </w:r>
      <w:r w:rsidR="001939CB">
        <w:lastRenderedPageBreak/>
        <w:t>pattern</w:t>
      </w:r>
      <w:r>
        <w:t xml:space="preserve"> represents an intermediate </w:t>
      </w:r>
      <w:r w:rsidR="0012325D">
        <w:t xml:space="preserve">state </w:t>
      </w:r>
      <w:r>
        <w:t xml:space="preserve">in terms of randomness, predictability, and order (Thornton &amp; </w:t>
      </w:r>
      <w:proofErr w:type="spellStart"/>
      <w:r>
        <w:t>Gilden</w:t>
      </w:r>
      <w:proofErr w:type="spellEnd"/>
      <w:r>
        <w:t>, 2005).</w:t>
      </w:r>
      <w:r w:rsidR="0012325D">
        <w:t xml:space="preserve"> This </w:t>
      </w:r>
      <w:r w:rsidR="004F29FF">
        <w:t xml:space="preserve">type of </w:t>
      </w:r>
      <w:r w:rsidR="0012325D">
        <w:t xml:space="preserve">noise is characterized by a slope </w:t>
      </w:r>
      <w:r w:rsidR="008D5ECE">
        <w:t>of log-log plots equal to</w:t>
      </w:r>
      <w:r w:rsidR="0012325D">
        <w:t xml:space="preserve"> </w:t>
      </w:r>
      <w:r w:rsidR="004F29FF">
        <w:t>-</w:t>
      </w:r>
      <w:r w:rsidR="0012325D">
        <w:t>1.</w:t>
      </w:r>
      <w:r>
        <w:t xml:space="preserve"> </w:t>
      </w:r>
      <w:r w:rsidR="004F29FF">
        <w:t xml:space="preserve">Typically, a 1/f time series has more power in the slower frequencies than in the higher frequencies. Figure 5 displays a sample power spectral density plot with a slope approximately equal to -1. </w:t>
      </w:r>
      <w:r w:rsidR="001939CB">
        <w:t>1/f noise</w:t>
      </w:r>
      <w:r>
        <w:t xml:space="preserve"> has been documented in a variety of fields, including torsion forces in physics (</w:t>
      </w:r>
      <w:proofErr w:type="spellStart"/>
      <w:r>
        <w:t>Bak</w:t>
      </w:r>
      <w:proofErr w:type="spellEnd"/>
      <w:r>
        <w:t xml:space="preserve">, Tang, &amp; </w:t>
      </w:r>
      <w:proofErr w:type="spellStart"/>
      <w:r>
        <w:t>Wiesenfeld</w:t>
      </w:r>
      <w:proofErr w:type="spellEnd"/>
      <w:r>
        <w:t>, 1987), human cognition (</w:t>
      </w:r>
      <w:proofErr w:type="spellStart"/>
      <w:r>
        <w:t>Gilden</w:t>
      </w:r>
      <w:proofErr w:type="spellEnd"/>
      <w:r>
        <w:t>, Thornton, &amp; Mallon, 1995), Earth systems in geology (</w:t>
      </w:r>
      <w:proofErr w:type="spellStart"/>
      <w:r>
        <w:t>Plotnick</w:t>
      </w:r>
      <w:proofErr w:type="spellEnd"/>
      <w:r>
        <w:t>, 2003), and heart rate variability (</w:t>
      </w:r>
      <w:proofErr w:type="spellStart"/>
      <w:r>
        <w:t>Sarlis</w:t>
      </w:r>
      <w:proofErr w:type="spellEnd"/>
      <w:r>
        <w:t xml:space="preserve">, </w:t>
      </w:r>
      <w:proofErr w:type="spellStart"/>
      <w:r>
        <w:t>Skordas</w:t>
      </w:r>
      <w:proofErr w:type="spellEnd"/>
      <w:r>
        <w:t xml:space="preserve">, &amp; </w:t>
      </w:r>
      <w:proofErr w:type="spellStart"/>
      <w:r>
        <w:t>Varotsos</w:t>
      </w:r>
      <w:proofErr w:type="spellEnd"/>
      <w:r>
        <w:t xml:space="preserve">, 2009). </w:t>
      </w:r>
      <w:r w:rsidRPr="00EB10F0">
        <w:t xml:space="preserve">Although 1/f noise </w:t>
      </w:r>
      <w:r w:rsidR="00C82102" w:rsidRPr="00EB10F0">
        <w:t xml:space="preserve">is commonly observed </w:t>
      </w:r>
      <w:r w:rsidR="0012325D" w:rsidRPr="00EB10F0">
        <w:t>in nature</w:t>
      </w:r>
      <w:r w:rsidRPr="00EB10F0">
        <w:t xml:space="preserve">, </w:t>
      </w:r>
      <w:r w:rsidR="006D4D3A">
        <w:t xml:space="preserve">the </w:t>
      </w:r>
      <w:r w:rsidR="00EB10F0" w:rsidRPr="00EB10F0">
        <w:t>origination of and meaning behind</w:t>
      </w:r>
      <w:r w:rsidRPr="00EB10F0">
        <w:t xml:space="preserve"> this </w:t>
      </w:r>
      <w:r w:rsidR="006D4D3A">
        <w:t>pattern</w:t>
      </w:r>
      <w:r w:rsidRPr="00EB10F0">
        <w:t xml:space="preserve"> </w:t>
      </w:r>
      <w:r w:rsidR="007A5E5B">
        <w:t>is</w:t>
      </w:r>
      <w:r w:rsidRPr="00EB10F0">
        <w:t xml:space="preserve"> </w:t>
      </w:r>
      <w:r w:rsidR="005204DC">
        <w:t>highly controversial</w:t>
      </w:r>
      <w:r w:rsidRPr="00EB10F0">
        <w:t xml:space="preserve"> (</w:t>
      </w:r>
      <w:proofErr w:type="spellStart"/>
      <w:r w:rsidRPr="00EB10F0">
        <w:t>Gilden</w:t>
      </w:r>
      <w:proofErr w:type="spellEnd"/>
      <w:r w:rsidRPr="00EB10F0">
        <w:t>, Thornton, and Mallon, 1995).</w:t>
      </w:r>
    </w:p>
    <w:p w:rsidR="00D2227C" w:rsidRDefault="00D2227C" w:rsidP="00D2227C"/>
    <w:p w:rsidR="009E3434" w:rsidRDefault="000C2B56" w:rsidP="009E3434">
      <w:pPr>
        <w:spacing w:line="480" w:lineRule="auto"/>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2449830</wp:posOffset>
                </wp:positionV>
                <wp:extent cx="5316220" cy="628650"/>
                <wp:effectExtent l="0" t="0" r="17780" b="1905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628650"/>
                        </a:xfrm>
                        <a:prstGeom prst="rect">
                          <a:avLst/>
                        </a:prstGeom>
                        <a:solidFill>
                          <a:srgbClr val="FFFFFF"/>
                        </a:solidFill>
                        <a:ln w="9525">
                          <a:solidFill>
                            <a:schemeClr val="bg1">
                              <a:lumMod val="100000"/>
                              <a:lumOff val="0"/>
                            </a:schemeClr>
                          </a:solidFill>
                          <a:miter lim="800000"/>
                          <a:headEnd/>
                          <a:tailEnd/>
                        </a:ln>
                      </wps:spPr>
                      <wps:txbx>
                        <w:txbxContent>
                          <w:p w:rsidR="00E141DA" w:rsidRPr="00966FC0" w:rsidRDefault="00E141DA" w:rsidP="009E3434">
                            <w:pPr>
                              <w:rPr>
                                <w:szCs w:val="20"/>
                              </w:rPr>
                            </w:pPr>
                            <w:proofErr w:type="gramStart"/>
                            <w:r w:rsidRPr="00966FC0">
                              <w:rPr>
                                <w:i/>
                                <w:szCs w:val="20"/>
                              </w:rPr>
                              <w:t>Figure 5.</w:t>
                            </w:r>
                            <w:proofErr w:type="gramEnd"/>
                            <w:r w:rsidRPr="00966FC0">
                              <w:rPr>
                                <w:szCs w:val="20"/>
                              </w:rPr>
                              <w:t xml:space="preserve"> </w:t>
                            </w:r>
                            <w:proofErr w:type="gramStart"/>
                            <w:r w:rsidRPr="00966FC0">
                              <w:rPr>
                                <w:szCs w:val="20"/>
                              </w:rPr>
                              <w:t>Spectral Density Plot of 1/f (Pink) Noise.</w:t>
                            </w:r>
                            <w:proofErr w:type="gramEnd"/>
                            <w:r w:rsidRPr="00966FC0">
                              <w:rPr>
                                <w:szCs w:val="20"/>
                              </w:rPr>
                              <w:t xml:space="preserve"> This particular example reflects a pattern in which slower frequencies contain more power than faster frequencies</w:t>
                            </w:r>
                            <w:r>
                              <w:rPr>
                                <w:szCs w:val="20"/>
                              </w:rPr>
                              <w:t xml:space="preserve"> (Pink Noise Spectrum, 2006).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7.5pt;margin-top:192.9pt;width:418.6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" strokecolor="white [3212]">
                <v:textbox>
                  <w:txbxContent>
                    <w:p w:rsidR="00BE0D51" w:rsidRPr="00966FC0" w:rsidRDefault="00BE0D51" w:rsidP="009E3434">
                      <w:pPr>
                        <w:rPr>
                          <w:szCs w:val="20"/>
                        </w:rPr>
                      </w:pPr>
                      <w:r w:rsidRPr="00966FC0">
                        <w:rPr>
                          <w:i/>
                          <w:szCs w:val="20"/>
                        </w:rPr>
                        <w:t>Figure 5.</w:t>
                      </w:r>
                      <w:r w:rsidRPr="00966FC0">
                        <w:rPr>
                          <w:szCs w:val="20"/>
                        </w:rPr>
                        <w:t xml:space="preserve"> Spectral Density Plot of 1/f (Pink) Noise. This particular example reflects a pattern in which slower frequencies contain more power than faster frequencies</w:t>
                      </w:r>
                      <w:r>
                        <w:rPr>
                          <w:szCs w:val="20"/>
                        </w:rPr>
                        <w:t xml:space="preserve"> (Pink Noise Spectrum, 2006).</w:t>
                      </w:r>
                    </w:p>
                  </w:txbxContent>
                </v:textbox>
              </v:shape>
            </w:pict>
          </mc:Fallback>
        </mc:AlternateContent>
      </w:r>
      <w:r w:rsidR="009E3434">
        <w:rPr>
          <w:noProof/>
          <w:color w:val="0000FF"/>
        </w:rPr>
        <w:drawing>
          <wp:inline distT="0" distB="0" distL="0" distR="0">
            <wp:extent cx="3187700" cy="2390775"/>
            <wp:effectExtent l="0" t="0" r="0" b="0"/>
            <wp:docPr id="3" name="Picture 2" descr="File:Pink noise spectru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Pink noise spectrum.png">
                      <a:hlinkClick r:id="rId21"/>
                    </pic:cNvPr>
                    <pic:cNvPicPr>
                      <a:picLocks noChangeAspect="1" noChangeArrowheads="1"/>
                    </pic:cNvPicPr>
                  </pic:nvPicPr>
                  <pic:blipFill>
                    <a:blip r:embed="rId22" cstate="print"/>
                    <a:srcRect/>
                    <a:stretch>
                      <a:fillRect/>
                    </a:stretch>
                  </pic:blipFill>
                  <pic:spPr bwMode="auto">
                    <a:xfrm>
                      <a:off x="0" y="0"/>
                      <a:ext cx="3198577" cy="2398933"/>
                    </a:xfrm>
                    <a:prstGeom prst="rect">
                      <a:avLst/>
                    </a:prstGeom>
                    <a:noFill/>
                    <a:ln w="9525">
                      <a:noFill/>
                      <a:miter lim="800000"/>
                      <a:headEnd/>
                      <a:tailEnd/>
                    </a:ln>
                  </pic:spPr>
                </pic:pic>
              </a:graphicData>
            </a:graphic>
          </wp:inline>
        </w:drawing>
      </w:r>
    </w:p>
    <w:p w:rsidR="009E3434" w:rsidRDefault="009E3434" w:rsidP="009E3434">
      <w:pPr>
        <w:spacing w:line="480" w:lineRule="auto"/>
        <w:jc w:val="center"/>
      </w:pPr>
    </w:p>
    <w:p w:rsidR="002317D3" w:rsidRDefault="009E3434" w:rsidP="009E3434">
      <w:pPr>
        <w:spacing w:line="480" w:lineRule="auto"/>
      </w:pPr>
      <w:r>
        <w:tab/>
      </w:r>
    </w:p>
    <w:p w:rsidR="009E3434" w:rsidRDefault="009E3434" w:rsidP="002317D3">
      <w:pPr>
        <w:spacing w:line="480" w:lineRule="auto"/>
        <w:ind w:firstLine="720"/>
      </w:pPr>
      <w:r>
        <w:t>Brown noi</w:t>
      </w:r>
      <w:r w:rsidR="00650A99">
        <w:t xml:space="preserve">se, known as </w:t>
      </w:r>
      <w:r w:rsidR="004B4048">
        <w:t>“</w:t>
      </w:r>
      <w:r w:rsidR="00650A99">
        <w:t>random walk</w:t>
      </w:r>
      <w:r w:rsidR="004B4048">
        <w:t>”</w:t>
      </w:r>
      <w:r w:rsidR="00650A99">
        <w:t xml:space="preserve"> or 1/f</w:t>
      </w:r>
      <w:r w:rsidRPr="00650A99">
        <w:rPr>
          <w:vertAlign w:val="superscript"/>
        </w:rPr>
        <w:t>2</w:t>
      </w:r>
      <w:r>
        <w:t xml:space="preserve"> </w:t>
      </w:r>
      <w:proofErr w:type="gramStart"/>
      <w:r>
        <w:t>noise,</w:t>
      </w:r>
      <w:proofErr w:type="gramEnd"/>
      <w:r>
        <w:t xml:space="preserve"> occurs when the data points are strongly correlated to each other, exhibiting a pattern with</w:t>
      </w:r>
      <w:r w:rsidR="00E93634">
        <w:t xml:space="preserve"> </w:t>
      </w:r>
      <w:r w:rsidR="005160C8">
        <w:t>less</w:t>
      </w:r>
      <w:r>
        <w:t xml:space="preserve"> complexity </w:t>
      </w:r>
      <w:r w:rsidR="005160C8">
        <w:t>than observed with pink (1/f) noise</w:t>
      </w:r>
      <w:r>
        <w:t xml:space="preserve">. Also known in physics as Brownian motion, this pattern of behavior is </w:t>
      </w:r>
      <w:r w:rsidR="0075382A">
        <w:t>associated</w:t>
      </w:r>
      <w:r>
        <w:t xml:space="preserve"> with higher levels of predictability of a single </w:t>
      </w:r>
      <w:r w:rsidR="00035429">
        <w:t>point in a time-</w:t>
      </w:r>
      <w:r w:rsidR="00035429">
        <w:lastRenderedPageBreak/>
        <w:t xml:space="preserve">series </w:t>
      </w:r>
      <w:r>
        <w:t xml:space="preserve">than </w:t>
      </w:r>
      <w:r w:rsidR="00035429">
        <w:t xml:space="preserve">either </w:t>
      </w:r>
      <w:r>
        <w:t>pink or white noise</w:t>
      </w:r>
      <w:r w:rsidR="006865B5">
        <w:t xml:space="preserve">. </w:t>
      </w:r>
      <w:r w:rsidR="001F2625">
        <w:t>In brown no</w:t>
      </w:r>
      <w:r w:rsidR="00650A99">
        <w:t>is</w:t>
      </w:r>
      <w:r w:rsidR="001F2625">
        <w:t xml:space="preserve">e, the slope of log-log plots is </w:t>
      </w:r>
      <w:r w:rsidR="00650A99">
        <w:t>-</w:t>
      </w:r>
      <w:r w:rsidR="001F2625">
        <w:t xml:space="preserve">2. </w:t>
      </w:r>
      <w:r>
        <w:t>The power is inversely proportional to frequency squared</w:t>
      </w:r>
      <w:r w:rsidR="00650A99">
        <w:t>, 1/f</w:t>
      </w:r>
      <w:r w:rsidR="00650A99">
        <w:rPr>
          <w:vertAlign w:val="superscript"/>
        </w:rPr>
        <w:t>2</w:t>
      </w:r>
      <w:r w:rsidR="001F2625">
        <w:t>.</w:t>
      </w:r>
      <w:r w:rsidR="005160C8">
        <w:t xml:space="preserve"> Figure 6 displays a brown noise time series on the right and the power spectral density plot for these data, with a slope approximately equal to -2.</w:t>
      </w:r>
    </w:p>
    <w:p w:rsidR="00241221" w:rsidRDefault="00241221" w:rsidP="00B13234">
      <w:pPr>
        <w:spacing w:line="480" w:lineRule="auto"/>
        <w:ind w:left="720" w:firstLine="720"/>
      </w:pPr>
    </w:p>
    <w:p w:rsidR="009E3434" w:rsidRDefault="005141FA" w:rsidP="005141FA">
      <w:pPr>
        <w:spacing w:line="480" w:lineRule="auto"/>
        <w:ind w:left="720" w:firstLine="540"/>
      </w:pPr>
      <w:r>
        <w:rPr>
          <w:noProof/>
        </w:rPr>
        <mc:AlternateContent>
          <mc:Choice Requires="wps">
            <w:drawing>
              <wp:anchor distT="0" distB="0" distL="114300" distR="114300" simplePos="0" relativeHeight="251657728" behindDoc="0" locked="0" layoutInCell="1" allowOverlap="1" wp14:anchorId="6D8F1722" wp14:editId="25775E80">
                <wp:simplePos x="0" y="0"/>
                <wp:positionH relativeFrom="column">
                  <wp:posOffset>-47625</wp:posOffset>
                </wp:positionH>
                <wp:positionV relativeFrom="paragraph">
                  <wp:posOffset>1743075</wp:posOffset>
                </wp:positionV>
                <wp:extent cx="5346700" cy="838200"/>
                <wp:effectExtent l="0" t="0" r="25400" b="1905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38200"/>
                        </a:xfrm>
                        <a:prstGeom prst="rect">
                          <a:avLst/>
                        </a:prstGeom>
                        <a:solidFill>
                          <a:srgbClr val="FFFFFF"/>
                        </a:solidFill>
                        <a:ln w="9525">
                          <a:solidFill>
                            <a:schemeClr val="bg1">
                              <a:lumMod val="100000"/>
                              <a:lumOff val="0"/>
                            </a:schemeClr>
                          </a:solidFill>
                          <a:miter lim="800000"/>
                          <a:headEnd/>
                          <a:tailEnd/>
                        </a:ln>
                      </wps:spPr>
                      <wps:txbx>
                        <w:txbxContent>
                          <w:p w:rsidR="00E141DA" w:rsidRPr="005141FA" w:rsidRDefault="00E141DA" w:rsidP="009E3434">
                            <w:pPr>
                              <w:rPr>
                                <w:szCs w:val="20"/>
                              </w:rPr>
                            </w:pPr>
                            <w:proofErr w:type="gramStart"/>
                            <w:r w:rsidRPr="005141FA">
                              <w:rPr>
                                <w:i/>
                                <w:szCs w:val="20"/>
                              </w:rPr>
                              <w:t>Figure 6</w:t>
                            </w:r>
                            <w:r>
                              <w:rPr>
                                <w:szCs w:val="20"/>
                              </w:rPr>
                              <w:t>.</w:t>
                            </w:r>
                            <w:proofErr w:type="gramEnd"/>
                            <w:r w:rsidRPr="005141FA">
                              <w:rPr>
                                <w:szCs w:val="20"/>
                              </w:rPr>
                              <w:t xml:space="preserve"> Example of Brown Noise, slope = -2. The left graph represents a spectral density plot with more power in slower frequencies than faster frequencies in the curve. The right graph represents the complex wave prior to being smoothed into a </w:t>
                            </w:r>
                            <w:proofErr w:type="spellStart"/>
                            <w:r w:rsidRPr="005141FA">
                              <w:rPr>
                                <w:szCs w:val="20"/>
                              </w:rPr>
                              <w:t>periodogram</w:t>
                            </w:r>
                            <w:proofErr w:type="spellEnd"/>
                            <w:r>
                              <w:rPr>
                                <w:szCs w:val="20"/>
                              </w:rPr>
                              <w:t xml:space="preserve"> (Brown Noise Spectrum, 2006)</w:t>
                            </w:r>
                            <w:r w:rsidRPr="005141FA">
                              <w:rPr>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3.75pt;margin-top:137.25pt;width:421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" strokecolor="white [3212]">
                <v:textbox>
                  <w:txbxContent>
                    <w:p w:rsidR="00BE0D51" w:rsidRPr="005141FA" w:rsidRDefault="00BE0D51" w:rsidP="009E3434">
                      <w:pPr>
                        <w:rPr>
                          <w:szCs w:val="20"/>
                        </w:rPr>
                      </w:pPr>
                      <w:r w:rsidRPr="005141FA">
                        <w:rPr>
                          <w:i/>
                          <w:szCs w:val="20"/>
                        </w:rPr>
                        <w:t>Figure 6</w:t>
                      </w:r>
                      <w:r>
                        <w:rPr>
                          <w:szCs w:val="20"/>
                        </w:rPr>
                        <w:t>.</w:t>
                      </w:r>
                      <w:r w:rsidRPr="005141FA">
                        <w:rPr>
                          <w:szCs w:val="20"/>
                        </w:rPr>
                        <w:t xml:space="preserve"> Example of Brown Noise, slope = -2. The left graph represents a spectral density plot with more power in slower frequencies than faster frequencies in the curve. The right graph represents the complex wave prior to being smoothed into a periodogram</w:t>
                      </w:r>
                      <w:r>
                        <w:rPr>
                          <w:szCs w:val="20"/>
                        </w:rPr>
                        <w:t xml:space="preserve"> (Brown Noise Spectrum, 2006)</w:t>
                      </w:r>
                      <w:r w:rsidRPr="005141FA">
                        <w:rPr>
                          <w:szCs w:val="20"/>
                        </w:rPr>
                        <w:t>.</w:t>
                      </w:r>
                    </w:p>
                  </w:txbxContent>
                </v:textbox>
              </v:shape>
            </w:pict>
          </mc:Fallback>
        </mc:AlternateContent>
      </w:r>
      <w:r>
        <w:rPr>
          <w:noProof/>
        </w:rPr>
        <w:drawing>
          <wp:anchor distT="0" distB="0" distL="114300" distR="114300" simplePos="0" relativeHeight="251665920" behindDoc="1" locked="0" layoutInCell="1" allowOverlap="1" wp14:anchorId="4D6F7D79" wp14:editId="492D652C">
            <wp:simplePos x="0" y="0"/>
            <wp:positionH relativeFrom="column">
              <wp:posOffset>3094990</wp:posOffset>
            </wp:positionH>
            <wp:positionV relativeFrom="paragraph">
              <wp:posOffset>47625</wp:posOffset>
            </wp:positionV>
            <wp:extent cx="1967865" cy="1390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67865" cy="1390650"/>
                    </a:xfrm>
                    <a:prstGeom prst="rect">
                      <a:avLst/>
                    </a:prstGeom>
                  </pic:spPr>
                </pic:pic>
              </a:graphicData>
            </a:graphic>
            <wp14:sizeRelH relativeFrom="margin">
              <wp14:pctWidth>0</wp14:pctWidth>
            </wp14:sizeRelH>
            <wp14:sizeRelV relativeFrom="margin">
              <wp14:pctHeight>0</wp14:pctHeight>
            </wp14:sizeRelV>
          </wp:anchor>
        </w:drawing>
      </w:r>
      <w:r w:rsidR="009E3434">
        <w:rPr>
          <w:noProof/>
          <w:color w:val="0000FF"/>
        </w:rPr>
        <w:drawing>
          <wp:inline distT="0" distB="0" distL="0" distR="0" wp14:anchorId="69059948" wp14:editId="16D64BCE">
            <wp:extent cx="2209799" cy="1657350"/>
            <wp:effectExtent l="0" t="0" r="635" b="0"/>
            <wp:docPr id="4" name="Picture 8" descr="File:Brown noise spectru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Brown noise spectrum.png">
                      <a:hlinkClick r:id="rId24"/>
                    </pic:cNvPr>
                    <pic:cNvPicPr>
                      <a:picLocks noChangeAspect="1" noChangeArrowheads="1"/>
                    </pic:cNvPicPr>
                  </pic:nvPicPr>
                  <pic:blipFill>
                    <a:blip r:embed="rId25" cstate="print"/>
                    <a:srcRect/>
                    <a:stretch>
                      <a:fillRect/>
                    </a:stretch>
                  </pic:blipFill>
                  <pic:spPr bwMode="auto">
                    <a:xfrm>
                      <a:off x="0" y="0"/>
                      <a:ext cx="2213297" cy="1659973"/>
                    </a:xfrm>
                    <a:prstGeom prst="rect">
                      <a:avLst/>
                    </a:prstGeom>
                    <a:noFill/>
                    <a:ln w="9525">
                      <a:noFill/>
                      <a:miter lim="800000"/>
                      <a:headEnd/>
                      <a:tailEnd/>
                    </a:ln>
                  </pic:spPr>
                </pic:pic>
              </a:graphicData>
            </a:graphic>
          </wp:inline>
        </w:drawing>
      </w:r>
      <w:r w:rsidR="00B13234">
        <w:tab/>
      </w:r>
    </w:p>
    <w:p w:rsidR="009E3434" w:rsidRDefault="009E3434" w:rsidP="009E3434">
      <w:pPr>
        <w:spacing w:line="480" w:lineRule="auto"/>
        <w:jc w:val="center"/>
      </w:pPr>
    </w:p>
    <w:p w:rsidR="00375357" w:rsidRDefault="00375357" w:rsidP="009E3434">
      <w:pPr>
        <w:spacing w:line="480" w:lineRule="auto"/>
        <w:rPr>
          <w:i/>
        </w:rPr>
      </w:pPr>
    </w:p>
    <w:p w:rsidR="005141FA" w:rsidRDefault="005141FA" w:rsidP="006A7C78">
      <w:pPr>
        <w:spacing w:line="480" w:lineRule="auto"/>
        <w:rPr>
          <w:i/>
        </w:rPr>
      </w:pPr>
    </w:p>
    <w:p w:rsidR="006A7C78" w:rsidRPr="00C46E33" w:rsidRDefault="006A7C78" w:rsidP="006A7C78">
      <w:pPr>
        <w:spacing w:line="480" w:lineRule="auto"/>
        <w:rPr>
          <w:b/>
        </w:rPr>
      </w:pPr>
      <w:r w:rsidRPr="00C46E33">
        <w:rPr>
          <w:b/>
        </w:rPr>
        <w:t>Spectral Density Analysis in Human Cognition</w:t>
      </w:r>
    </w:p>
    <w:p w:rsidR="006A7C78" w:rsidRDefault="006A7C78" w:rsidP="006A7C78">
      <w:pPr>
        <w:spacing w:line="480" w:lineRule="auto"/>
      </w:pPr>
      <w:r>
        <w:rPr>
          <w:b/>
        </w:rPr>
        <w:tab/>
      </w:r>
      <w:r>
        <w:t>A number of studies have conducted power spectral analyses on reaction time data (</w:t>
      </w:r>
      <w:proofErr w:type="spellStart"/>
      <w:r>
        <w:t>Gilden</w:t>
      </w:r>
      <w:proofErr w:type="spellEnd"/>
      <w:r>
        <w:t xml:space="preserve">, 2001; </w:t>
      </w:r>
      <w:proofErr w:type="spellStart"/>
      <w:r>
        <w:t>Gilden</w:t>
      </w:r>
      <w:proofErr w:type="spellEnd"/>
      <w:r>
        <w:t xml:space="preserve"> and </w:t>
      </w:r>
      <w:proofErr w:type="spellStart"/>
      <w:r>
        <w:t>Handcock</w:t>
      </w:r>
      <w:proofErr w:type="spellEnd"/>
      <w:r>
        <w:t xml:space="preserve">, 2007; </w:t>
      </w:r>
      <w:proofErr w:type="spellStart"/>
      <w:r>
        <w:t>Gilden</w:t>
      </w:r>
      <w:proofErr w:type="spellEnd"/>
      <w:r>
        <w:t xml:space="preserve">, Thornton &amp; Mallon, 1995; Thornton &amp; </w:t>
      </w:r>
      <w:proofErr w:type="spellStart"/>
      <w:r>
        <w:t>Gilden</w:t>
      </w:r>
      <w:proofErr w:type="spellEnd"/>
      <w:r>
        <w:t>, 2005). Although there is no established meaning behind 1/f noise, it is widely recognized that it represents the presence of a complex pattern of change over time in situations where no pattern was thought to exist (</w:t>
      </w:r>
      <w:proofErr w:type="spellStart"/>
      <w:r>
        <w:t>Correll</w:t>
      </w:r>
      <w:proofErr w:type="spellEnd"/>
      <w:r>
        <w:t xml:space="preserve">, 2008, </w:t>
      </w:r>
      <w:proofErr w:type="spellStart"/>
      <w:r>
        <w:t>Gilden</w:t>
      </w:r>
      <w:proofErr w:type="spellEnd"/>
      <w:r>
        <w:t xml:space="preserve">, Thornton, &amp; Mallon, 1995). For example, </w:t>
      </w:r>
      <w:proofErr w:type="spellStart"/>
      <w:r>
        <w:t>Gilden</w:t>
      </w:r>
      <w:proofErr w:type="spellEnd"/>
      <w:r>
        <w:t xml:space="preserve"> and Hancock (2007) conducted a spectral analysis on data from a 480 trial mental rotation task for participants with and without a diagnosis of ADHD. The mean slope of spectral density regression lines for ADHD participants was significantly steeper than those of non-ADHD participants. The researchers </w:t>
      </w:r>
      <w:r>
        <w:lastRenderedPageBreak/>
        <w:t>suggested that the pattern produced by ADHD participants was similar to pink noise, with traces of random walk included, resulting in a mean slope of 1.6.</w:t>
      </w:r>
    </w:p>
    <w:p w:rsidR="006A7C78" w:rsidRDefault="006A7C78" w:rsidP="006A7C78">
      <w:pPr>
        <w:spacing w:line="480" w:lineRule="auto"/>
      </w:pPr>
      <w:r>
        <w:tab/>
        <w:t xml:space="preserve">A pilot study conducted in </w:t>
      </w:r>
      <w:proofErr w:type="gramStart"/>
      <w:r>
        <w:t>Spring</w:t>
      </w:r>
      <w:proofErr w:type="gramEnd"/>
      <w:r>
        <w:t xml:space="preserve"> 2011 by the author obtained power spectral density curves from 31 undergraduate students. Using a 110 trial choice reaction time task, the results showed that the mean slope of the log-log plots was significantly different from white noise, but the slope of the regression line was not steep enough to classify as 1/f (pink) noise. Rather, the slope of the spectral density curve corresponded to what might be referred to as a “light pink” noise, with a mean slope of .23. </w:t>
      </w:r>
      <w:proofErr w:type="spellStart"/>
      <w:r w:rsidR="00401A68" w:rsidRPr="00E141DA">
        <w:rPr>
          <w:rPrChange w:id="3" w:author="Fayt" w:date="2012-04-19T15:52:00Z">
            <w:rPr>
              <w:highlight w:val="yellow"/>
            </w:rPr>
          </w:rPrChange>
        </w:rPr>
        <w:t>Two</w:t>
      </w:r>
      <w:del w:id="4" w:author="Fayt" w:date="2012-04-19T15:52:00Z">
        <w:r w:rsidR="00401A68" w:rsidRPr="00E141DA" w:rsidDel="00E141DA">
          <w:rPr>
            <w:rPrChange w:id="5" w:author="Fayt" w:date="2012-04-19T15:52:00Z">
              <w:rPr>
                <w:highlight w:val="yellow"/>
              </w:rPr>
            </w:rPrChange>
          </w:rPr>
          <w:delText xml:space="preserve">  </w:delText>
        </w:r>
      </w:del>
      <w:r w:rsidR="00401A68" w:rsidRPr="00E141DA">
        <w:rPr>
          <w:rPrChange w:id="6" w:author="Fayt" w:date="2012-04-19T15:52:00Z">
            <w:rPr>
              <w:highlight w:val="yellow"/>
            </w:rPr>
          </w:rPrChange>
        </w:rPr>
        <w:t>possibilities</w:t>
      </w:r>
      <w:proofErr w:type="spellEnd"/>
      <w:r w:rsidR="00401A68" w:rsidRPr="00E141DA">
        <w:rPr>
          <w:rPrChange w:id="7" w:author="Fayt" w:date="2012-04-19T15:52:00Z">
            <w:rPr>
              <w:highlight w:val="yellow"/>
            </w:rPr>
          </w:rPrChange>
        </w:rPr>
        <w:t xml:space="preserve"> for the vast difference in mean slopes were due to the difference in task</w:t>
      </w:r>
      <w:ins w:id="8" w:author="Academic Technologies" w:date="2012-04-19T09:18:00Z">
        <w:r w:rsidR="00BE0D51" w:rsidRPr="00E141DA">
          <w:rPr>
            <w:rPrChange w:id="9" w:author="Fayt" w:date="2012-04-19T15:52:00Z">
              <w:rPr>
                <w:highlight w:val="yellow"/>
              </w:rPr>
            </w:rPrChange>
          </w:rPr>
          <w:t>,</w:t>
        </w:r>
      </w:ins>
      <w:r w:rsidR="00401A68" w:rsidRPr="00E141DA">
        <w:rPr>
          <w:rPrChange w:id="10" w:author="Fayt" w:date="2012-04-19T15:52:00Z">
            <w:rPr>
              <w:highlight w:val="yellow"/>
            </w:rPr>
          </w:rPrChange>
        </w:rPr>
        <w:t xml:space="preserve"> as well as the difference in the length of task.</w:t>
      </w:r>
    </w:p>
    <w:p w:rsidR="0084022D" w:rsidRDefault="006A7C78" w:rsidP="006A7C78">
      <w:pPr>
        <w:spacing w:line="480" w:lineRule="auto"/>
        <w:rPr>
          <w:i/>
        </w:rPr>
      </w:pPr>
      <w:r>
        <w:tab/>
        <w:t>In addition, correlational analyses revealed a significant relationship between the slope of power spectral density regression lines and higher scores on the Conners Adult ADHD Rating Scale (</w:t>
      </w:r>
      <w:proofErr w:type="spellStart"/>
      <w:r>
        <w:t>Frum</w:t>
      </w:r>
      <w:proofErr w:type="spellEnd"/>
      <w:r>
        <w:t xml:space="preserve"> &amp; Pierce, 2011). Persons with steeper slopes of the regression line were more likely to have higher total ADHD scores and higher scores of impulsivity and hyperactivity. One possible explanation for the difference in slope values between the pilot study and </w:t>
      </w:r>
      <w:proofErr w:type="spellStart"/>
      <w:r>
        <w:t>Gilden</w:t>
      </w:r>
      <w:proofErr w:type="spellEnd"/>
      <w:r>
        <w:t xml:space="preserve"> and Hancock’s study (2007) is the difference in tasks used. It may also be that using a shorter task produces spectral density plots that are less similar to 1/f noise and more similar to white noise because of the </w:t>
      </w:r>
      <w:r w:rsidR="000461EC">
        <w:t>reduced</w:t>
      </w:r>
      <w:r>
        <w:t xml:space="preserve"> demands on cognitive resources over time. With regard to ADHD, the overall pattern observed in the pilot study was the same as that reported by </w:t>
      </w:r>
      <w:proofErr w:type="spellStart"/>
      <w:r>
        <w:t>Gilden</w:t>
      </w:r>
      <w:proofErr w:type="spellEnd"/>
      <w:r>
        <w:t xml:space="preserve"> et al. (2007).</w:t>
      </w:r>
      <w:r w:rsidR="0084022D">
        <w:rPr>
          <w:i/>
        </w:rPr>
        <w:br w:type="page"/>
      </w:r>
    </w:p>
    <w:p w:rsidR="0084022D" w:rsidRPr="0084022D" w:rsidRDefault="003E0A87" w:rsidP="0084022D">
      <w:pPr>
        <w:spacing w:line="480" w:lineRule="auto"/>
        <w:jc w:val="center"/>
        <w:rPr>
          <w:b/>
        </w:rPr>
      </w:pPr>
      <w:r>
        <w:rPr>
          <w:b/>
        </w:rPr>
        <w:lastRenderedPageBreak/>
        <w:t>CHAP</w:t>
      </w:r>
      <w:r w:rsidR="0084022D">
        <w:rPr>
          <w:b/>
        </w:rPr>
        <w:t>TER 2: RELATIONSHIPS BETWEEN MEDIATING VARIABLES</w:t>
      </w:r>
    </w:p>
    <w:p w:rsidR="009E3434" w:rsidRPr="004A476E" w:rsidRDefault="009E3434" w:rsidP="009E3434">
      <w:pPr>
        <w:spacing w:line="480" w:lineRule="auto"/>
        <w:rPr>
          <w:b/>
        </w:rPr>
      </w:pPr>
      <w:r w:rsidRPr="004A476E">
        <w:rPr>
          <w:b/>
        </w:rPr>
        <w:t>ADHD</w:t>
      </w:r>
      <w:r w:rsidR="008A143E" w:rsidRPr="004A476E">
        <w:rPr>
          <w:b/>
        </w:rPr>
        <w:t xml:space="preserve"> and </w:t>
      </w:r>
      <w:r w:rsidR="0084022D" w:rsidRPr="004A476E">
        <w:rPr>
          <w:b/>
        </w:rPr>
        <w:t>P</w:t>
      </w:r>
      <w:r w:rsidR="008A143E" w:rsidRPr="004A476E">
        <w:rPr>
          <w:b/>
        </w:rPr>
        <w:t xml:space="preserve">ersonality </w:t>
      </w:r>
      <w:r w:rsidR="0084022D" w:rsidRPr="004A476E">
        <w:rPr>
          <w:b/>
        </w:rPr>
        <w:t>V</w:t>
      </w:r>
      <w:r w:rsidR="008A143E" w:rsidRPr="004A476E">
        <w:rPr>
          <w:b/>
        </w:rPr>
        <w:t>ariables</w:t>
      </w:r>
    </w:p>
    <w:p w:rsidR="009E3434" w:rsidRDefault="009E3434" w:rsidP="00C355DB">
      <w:pPr>
        <w:spacing w:line="480" w:lineRule="auto"/>
        <w:ind w:firstLine="720"/>
      </w:pPr>
      <w:r>
        <w:t xml:space="preserve">In addition to the </w:t>
      </w:r>
      <w:r w:rsidR="00D34A3E">
        <w:t>more highly variable behavioral responses a</w:t>
      </w:r>
      <w:r>
        <w:t xml:space="preserve">ssociated with ADHD, persons with ADHD </w:t>
      </w:r>
      <w:r w:rsidR="00D34A3E">
        <w:t>have also been found to</w:t>
      </w:r>
      <w:r>
        <w:t xml:space="preserve"> differ</w:t>
      </w:r>
      <w:r w:rsidR="00245CE1">
        <w:t xml:space="preserve"> from non-ADHD participants in </w:t>
      </w:r>
      <w:r w:rsidR="00D34A3E">
        <w:t>terms of</w:t>
      </w:r>
      <w:r w:rsidR="00C52CC8">
        <w:t xml:space="preserve"> a number of</w:t>
      </w:r>
      <w:r w:rsidR="00D34A3E">
        <w:t xml:space="preserve"> personality variables</w:t>
      </w:r>
      <w:r>
        <w:t xml:space="preserve">. </w:t>
      </w:r>
      <w:r w:rsidR="0034620B">
        <w:t>Co</w:t>
      </w:r>
      <w:r>
        <w:t xml:space="preserve">-morbidity is common in people with ADHD, and a diagnosis of ADHD is often seen in conjunction with other psychiatric disorders linked to one’s personality. </w:t>
      </w:r>
      <w:r w:rsidR="00D1023C">
        <w:t>For example</w:t>
      </w:r>
      <w:r w:rsidR="00D1023C" w:rsidRPr="007013D8">
        <w:t xml:space="preserve">, </w:t>
      </w:r>
      <w:r w:rsidRPr="007013D8">
        <w:t>Jacob</w:t>
      </w:r>
      <w:r w:rsidR="00AA0C47" w:rsidRPr="007013D8">
        <w:t xml:space="preserve"> et al.</w:t>
      </w:r>
      <w:r w:rsidRPr="007013D8">
        <w:t xml:space="preserve"> (2007) </w:t>
      </w:r>
      <w:r>
        <w:t>examined the co-morbidity of Adult ADHD and relevant disorders</w:t>
      </w:r>
      <w:r w:rsidR="00245CE1">
        <w:t>,</w:t>
      </w:r>
      <w:r>
        <w:t xml:space="preserve"> with a </w:t>
      </w:r>
      <w:r w:rsidR="00A0631E">
        <w:t>focus</w:t>
      </w:r>
      <w:r>
        <w:t xml:space="preserve"> on mood and personality traits. They found strong squared correlations between ADHD and DSM-IV criteria axis-II disorders, including </w:t>
      </w:r>
      <w:r w:rsidR="00993935">
        <w:t>.</w:t>
      </w:r>
      <w:r>
        <w:t>57</w:t>
      </w:r>
      <w:r w:rsidR="00993935">
        <w:t>3</w:t>
      </w:r>
      <w:r>
        <w:t xml:space="preserve"> with mood disorders, </w:t>
      </w:r>
      <w:r w:rsidR="00993935">
        <w:t>.</w:t>
      </w:r>
      <w:r>
        <w:t xml:space="preserve">272 with anxiety disorders, and </w:t>
      </w:r>
      <w:r w:rsidR="003E20A8">
        <w:t xml:space="preserve">with squared correlations ranging from </w:t>
      </w:r>
      <w:r w:rsidR="00993935">
        <w:t>.</w:t>
      </w:r>
      <w:r w:rsidR="003E20A8">
        <w:t xml:space="preserve">12 to </w:t>
      </w:r>
      <w:r w:rsidR="00993935">
        <w:t>.</w:t>
      </w:r>
      <w:r>
        <w:t>35 with paranoid, histrionic, and avoidant personality disorder clusters.</w:t>
      </w:r>
      <w:r w:rsidR="00C355DB">
        <w:t xml:space="preserve"> </w:t>
      </w:r>
    </w:p>
    <w:p w:rsidR="009E3434" w:rsidRDefault="00FC1CDF" w:rsidP="009E3434">
      <w:pPr>
        <w:spacing w:line="480" w:lineRule="auto"/>
        <w:ind w:firstLine="720"/>
      </w:pPr>
      <w:r>
        <w:t>In addition to association with a number of psychiatric conditions</w:t>
      </w:r>
      <w:r w:rsidR="009E3434">
        <w:t xml:space="preserve">, several </w:t>
      </w:r>
      <w:r w:rsidR="00245CE1">
        <w:t>aspects</w:t>
      </w:r>
      <w:r w:rsidR="009E3434">
        <w:t xml:space="preserve"> of personality </w:t>
      </w:r>
      <w:r>
        <w:t>have been</w:t>
      </w:r>
      <w:r w:rsidR="009E3434">
        <w:t xml:space="preserve"> linked to symptoms of ADHD in children and teenagers</w:t>
      </w:r>
      <w:r>
        <w:t>. For example,</w:t>
      </w:r>
      <w:r w:rsidR="009E3434">
        <w:t xml:space="preserve"> </w:t>
      </w:r>
      <w:r w:rsidR="009E7113">
        <w:t xml:space="preserve">Jacob et al. (2007) found that adult ADHD patients had higher Neuroticism scores on the NEO-PI-R inventory, and lower Extraversion, Openness, and Conscientiousness scores. </w:t>
      </w:r>
      <w:r w:rsidR="009E3434">
        <w:t xml:space="preserve">However, all subscales of the Five Factor Model of personality appear to account for significant </w:t>
      </w:r>
      <w:r w:rsidR="003A6B7D">
        <w:t xml:space="preserve">proportions of </w:t>
      </w:r>
      <w:r w:rsidR="009E3434">
        <w:t xml:space="preserve">variability </w:t>
      </w:r>
      <w:r w:rsidR="003A6B7D">
        <w:t>in</w:t>
      </w:r>
      <w:r w:rsidR="009E3434">
        <w:t xml:space="preserve"> measures of inattention, hyperactivity or impulsivity, and overall raw scores on behavioral tests for ADHD (Parker, </w:t>
      </w:r>
      <w:proofErr w:type="spellStart"/>
      <w:r w:rsidR="009E3434">
        <w:t>Majeski</w:t>
      </w:r>
      <w:proofErr w:type="spellEnd"/>
      <w:r w:rsidR="009E3434">
        <w:t xml:space="preserve">, &amp; Collin, 2003). </w:t>
      </w:r>
    </w:p>
    <w:p w:rsidR="009E3434" w:rsidRDefault="004E34ED" w:rsidP="009E3434">
      <w:pPr>
        <w:spacing w:line="480" w:lineRule="auto"/>
        <w:ind w:firstLine="720"/>
      </w:pPr>
      <w:r>
        <w:t>Parker et al. (2003)</w:t>
      </w:r>
      <w:r w:rsidR="009E3434">
        <w:t xml:space="preserve"> state that hyper</w:t>
      </w:r>
      <w:r w:rsidR="00A11E78">
        <w:t>-</w:t>
      </w:r>
      <w:r w:rsidR="009E3434">
        <w:t>responsiveness is a common feature of ADHD, which accounts for the wide variety of studies examining Neuroticis</w:t>
      </w:r>
      <w:r w:rsidR="00EB7927">
        <w:t>m and Extraversion. A</w:t>
      </w:r>
      <w:r w:rsidR="009E3434">
        <w:t xml:space="preserve"> study was conducted on undergraduate psychology students using the </w:t>
      </w:r>
      <w:r w:rsidR="009E3434">
        <w:lastRenderedPageBreak/>
        <w:t xml:space="preserve">Conners Adult ADHD Rating Scale and the NEO Five Factor Inventory. Inattentiveness was significantly correlated with Neuroticism, Openness, and Conscientiousness, while hyperactivity was significantly correlated with all subscales except Openness (Parker et al., 2003). Significant correlations were found with all subscales and total ADHD scores. </w:t>
      </w:r>
    </w:p>
    <w:p w:rsidR="009E3434" w:rsidRDefault="009E3434" w:rsidP="009E3434">
      <w:pPr>
        <w:spacing w:line="480" w:lineRule="auto"/>
      </w:pPr>
      <w:r>
        <w:tab/>
        <w:t xml:space="preserve">For adults, Openness </w:t>
      </w:r>
      <w:r w:rsidR="00FC6BA1">
        <w:t>has been</w:t>
      </w:r>
      <w:r>
        <w:t xml:space="preserve"> significantly linked with higher scores of general cognition, memory, and speed of information processing, while Extraversion scores are negatively linked with those same categories (</w:t>
      </w:r>
      <w:proofErr w:type="spellStart"/>
      <w:r>
        <w:t>Soubelet</w:t>
      </w:r>
      <w:proofErr w:type="spellEnd"/>
      <w:r>
        <w:t xml:space="preserve"> &amp; </w:t>
      </w:r>
      <w:proofErr w:type="spellStart"/>
      <w:r>
        <w:t>Salthouse</w:t>
      </w:r>
      <w:proofErr w:type="spellEnd"/>
      <w:r>
        <w:t xml:space="preserve">, 2011). Openness was once thought to represent intellect, but the authors believe that extraverts tend to veer more towards abstract intellectual thinking than generalized intellectual thinking. For </w:t>
      </w:r>
      <w:r w:rsidR="002B4A7C">
        <w:t>e</w:t>
      </w:r>
      <w:r>
        <w:t xml:space="preserve">xample, </w:t>
      </w:r>
      <w:proofErr w:type="spellStart"/>
      <w:r>
        <w:t>Moutafi</w:t>
      </w:r>
      <w:proofErr w:type="spellEnd"/>
      <w:r>
        <w:t xml:space="preserve">, </w:t>
      </w:r>
      <w:proofErr w:type="spellStart"/>
      <w:r>
        <w:t>Furnham</w:t>
      </w:r>
      <w:proofErr w:type="spellEnd"/>
      <w:r>
        <w:t xml:space="preserve">, &amp; </w:t>
      </w:r>
      <w:proofErr w:type="spellStart"/>
      <w:r>
        <w:t>Paltiel</w:t>
      </w:r>
      <w:proofErr w:type="spellEnd"/>
      <w:r>
        <w:t xml:space="preserve"> (2005) discovered a significant relationship between </w:t>
      </w:r>
      <w:r w:rsidR="008E1206">
        <w:t xml:space="preserve">general intelligence and </w:t>
      </w:r>
      <w:r w:rsidR="00BA70D9">
        <w:t>E</w:t>
      </w:r>
      <w:r>
        <w:t xml:space="preserve">xtraversion, </w:t>
      </w:r>
      <w:r w:rsidR="00BA70D9">
        <w:t>C</w:t>
      </w:r>
      <w:r>
        <w:t xml:space="preserve">onscientiousness, and </w:t>
      </w:r>
      <w:r w:rsidR="00BA70D9">
        <w:t>N</w:t>
      </w:r>
      <w:r>
        <w:t xml:space="preserve">euroticism, with the combined </w:t>
      </w:r>
      <w:r w:rsidR="00B96CDA">
        <w:t>variables</w:t>
      </w:r>
      <w:r>
        <w:t xml:space="preserve"> accounting for 13% of the </w:t>
      </w:r>
      <w:r w:rsidR="00B96CDA">
        <w:t xml:space="preserve">total </w:t>
      </w:r>
      <w:r>
        <w:t xml:space="preserve">variability. </w:t>
      </w:r>
      <w:r w:rsidR="00B96CDA" w:rsidRPr="007202ED">
        <w:t xml:space="preserve">However, some researchers have argued that personality may </w:t>
      </w:r>
      <w:r w:rsidR="00F873DD">
        <w:t>be a poor predictor of</w:t>
      </w:r>
      <w:r w:rsidR="00B96CDA" w:rsidRPr="007202ED">
        <w:t xml:space="preserve"> intelligence or cognition</w:t>
      </w:r>
      <w:r w:rsidR="007202ED">
        <w:t xml:space="preserve"> (</w:t>
      </w:r>
      <w:proofErr w:type="spellStart"/>
      <w:r w:rsidR="007202ED">
        <w:t>Soubelet</w:t>
      </w:r>
      <w:proofErr w:type="spellEnd"/>
      <w:r w:rsidR="007202ED">
        <w:t xml:space="preserve"> &amp; </w:t>
      </w:r>
      <w:proofErr w:type="spellStart"/>
      <w:r w:rsidR="007202ED">
        <w:t>Salthouse</w:t>
      </w:r>
      <w:proofErr w:type="spellEnd"/>
      <w:r w:rsidR="00E1597B">
        <w:t>, 2011</w:t>
      </w:r>
      <w:r w:rsidR="007202ED">
        <w:t>)</w:t>
      </w:r>
      <w:r w:rsidR="00B96CDA" w:rsidRPr="007202ED">
        <w:t xml:space="preserve">. </w:t>
      </w:r>
      <w:r w:rsidR="00BF6F38">
        <w:t>It may be that only some</w:t>
      </w:r>
      <w:r>
        <w:t xml:space="preserve"> </w:t>
      </w:r>
      <w:r w:rsidR="005A7297">
        <w:t>aspects</w:t>
      </w:r>
      <w:r>
        <w:t xml:space="preserve"> of </w:t>
      </w:r>
      <w:r w:rsidR="003863C5">
        <w:t>personality</w:t>
      </w:r>
      <w:r>
        <w:t xml:space="preserve"> are related to cognitive functioning</w:t>
      </w:r>
      <w:r w:rsidR="003863C5">
        <w:t>.</w:t>
      </w:r>
      <w:r>
        <w:t xml:space="preserve"> </w:t>
      </w:r>
    </w:p>
    <w:p w:rsidR="009E3434" w:rsidRPr="008E1206" w:rsidRDefault="009E3434" w:rsidP="009E3434">
      <w:pPr>
        <w:spacing w:line="480" w:lineRule="auto"/>
        <w:rPr>
          <w:b/>
        </w:rPr>
      </w:pPr>
      <w:r w:rsidRPr="008E1206">
        <w:rPr>
          <w:b/>
        </w:rPr>
        <w:t>1/f Noise</w:t>
      </w:r>
      <w:r w:rsidR="00E32D4A" w:rsidRPr="008E1206">
        <w:rPr>
          <w:b/>
        </w:rPr>
        <w:t xml:space="preserve"> </w:t>
      </w:r>
      <w:r w:rsidR="00D03EB2" w:rsidRPr="008E1206">
        <w:rPr>
          <w:b/>
        </w:rPr>
        <w:t>and Personality</w:t>
      </w:r>
    </w:p>
    <w:p w:rsidR="0087085B" w:rsidRDefault="009E3434" w:rsidP="009E3434">
      <w:pPr>
        <w:spacing w:line="480" w:lineRule="auto"/>
      </w:pPr>
      <w:r>
        <w:rPr>
          <w:b/>
        </w:rPr>
        <w:tab/>
      </w:r>
      <w:r w:rsidR="003233E2">
        <w:t>No research has been published that describes a relationship between 1/f noise and personality. However, b</w:t>
      </w:r>
      <w:r>
        <w:t>ecause there is such a strong correlation between a number of personality variables and ADHD, it is reasonable to assume tha</w:t>
      </w:r>
      <w:r w:rsidR="00D168E6">
        <w:t>t</w:t>
      </w:r>
      <w:r w:rsidR="003233E2">
        <w:t xml:space="preserve"> relationships also exist between personality variables and the slope of power spectral density curves</w:t>
      </w:r>
      <w:r>
        <w:t xml:space="preserve">. Based on the literature discussing the strong correlations between ADHD and personality, it is hypothesized that </w:t>
      </w:r>
      <w:r w:rsidR="00A96FA8">
        <w:t>p</w:t>
      </w:r>
      <w:r>
        <w:t xml:space="preserve">articipants who have high scores </w:t>
      </w:r>
      <w:r w:rsidR="00A84A94">
        <w:t>on measures of</w:t>
      </w:r>
      <w:r>
        <w:t xml:space="preserve"> </w:t>
      </w:r>
      <w:r w:rsidR="00A96FA8">
        <w:t>N</w:t>
      </w:r>
      <w:r>
        <w:t xml:space="preserve">euroticism and/or </w:t>
      </w:r>
      <w:r w:rsidR="00A96FA8">
        <w:t>E</w:t>
      </w:r>
      <w:r>
        <w:t>xtraversion will most likely generate 1/f noise</w:t>
      </w:r>
      <w:r w:rsidR="00A96FA8">
        <w:t xml:space="preserve">, while participants with low scores in </w:t>
      </w:r>
      <w:r w:rsidR="00A96FA8">
        <w:lastRenderedPageBreak/>
        <w:t>these subtypes will most likely generate white noise</w:t>
      </w:r>
      <w:r>
        <w:t xml:space="preserve">. </w:t>
      </w:r>
      <w:r w:rsidR="00316E9A">
        <w:t>The</w:t>
      </w:r>
      <w:r w:rsidR="00A96FA8">
        <w:t xml:space="preserve"> pilot study showed</w:t>
      </w:r>
      <w:r>
        <w:t xml:space="preserve"> a significant relationship between </w:t>
      </w:r>
      <w:r w:rsidR="002848E8">
        <w:t>the power spectrum density slope</w:t>
      </w:r>
      <w:r>
        <w:t xml:space="preserve"> and </w:t>
      </w:r>
      <w:r w:rsidR="002848E8">
        <w:t xml:space="preserve">measures of </w:t>
      </w:r>
      <w:r w:rsidR="0087085B">
        <w:t>personality</w:t>
      </w:r>
      <w:r>
        <w:t xml:space="preserve">. The </w:t>
      </w:r>
      <w:r w:rsidR="002848E8">
        <w:t xml:space="preserve">mean </w:t>
      </w:r>
      <w:r>
        <w:t>slope of the regression line account</w:t>
      </w:r>
      <w:r w:rsidR="00A96FA8">
        <w:t>ed</w:t>
      </w:r>
      <w:r>
        <w:t xml:space="preserve"> for </w:t>
      </w:r>
      <w:r w:rsidR="00A96FA8">
        <w:t xml:space="preserve">approximately </w:t>
      </w:r>
      <w:r>
        <w:t xml:space="preserve">30 percent of the </w:t>
      </w:r>
      <w:r w:rsidR="002848E8">
        <w:t xml:space="preserve">average </w:t>
      </w:r>
      <w:r>
        <w:t>variability of personal</w:t>
      </w:r>
      <w:r w:rsidR="000007FC">
        <w:t>ity scores (</w:t>
      </w:r>
      <w:proofErr w:type="spellStart"/>
      <w:r w:rsidR="000007FC">
        <w:t>Frum</w:t>
      </w:r>
      <w:proofErr w:type="spellEnd"/>
      <w:r w:rsidR="000007FC">
        <w:t xml:space="preserve"> &amp; Pierce, 2011</w:t>
      </w:r>
      <w:r>
        <w:t xml:space="preserve">). Notably, scores </w:t>
      </w:r>
      <w:r w:rsidR="00D168E6">
        <w:t xml:space="preserve">on Openness </w:t>
      </w:r>
      <w:r>
        <w:t xml:space="preserve">did not significantly correlate with the </w:t>
      </w:r>
      <w:r w:rsidR="0087085B">
        <w:t>slope measure</w:t>
      </w:r>
      <w:r>
        <w:t xml:space="preserve">, so it is unclear how strong an </w:t>
      </w:r>
      <w:r w:rsidR="002848E8">
        <w:t>association</w:t>
      </w:r>
      <w:r>
        <w:t xml:space="preserve"> </w:t>
      </w:r>
      <w:r w:rsidR="002848E8">
        <w:t xml:space="preserve">exists between </w:t>
      </w:r>
      <w:r>
        <w:t xml:space="preserve">this particular personality </w:t>
      </w:r>
      <w:r w:rsidR="0087085B">
        <w:t>variable</w:t>
      </w:r>
      <w:r>
        <w:t xml:space="preserve"> </w:t>
      </w:r>
      <w:r w:rsidR="002848E8">
        <w:t xml:space="preserve">and </w:t>
      </w:r>
      <w:r>
        <w:t>cogniti</w:t>
      </w:r>
      <w:r w:rsidR="002848E8">
        <w:t>ve function</w:t>
      </w:r>
      <w:r>
        <w:t>.</w:t>
      </w:r>
    </w:p>
    <w:p w:rsidR="009E3434" w:rsidRDefault="009E3434" w:rsidP="0087085B">
      <w:pPr>
        <w:spacing w:line="480" w:lineRule="auto"/>
        <w:ind w:firstLine="720"/>
      </w:pPr>
      <w:r>
        <w:t xml:space="preserve">Although there is no </w:t>
      </w:r>
      <w:r w:rsidR="000D1177">
        <w:t>clear</w:t>
      </w:r>
      <w:r>
        <w:t xml:space="preserve"> explanation as to why </w:t>
      </w:r>
      <w:r w:rsidR="000F4938">
        <w:t>the presence of ADHD should be associated with higher or lower scores on personality variables</w:t>
      </w:r>
      <w:r w:rsidR="000D1177">
        <w:t xml:space="preserve">, it appears </w:t>
      </w:r>
      <w:r>
        <w:t xml:space="preserve">that individuals who have moderate to high degrees of neuroticism are more likely to </w:t>
      </w:r>
      <w:r w:rsidR="000F4938">
        <w:t>display behavior consistent with ADHD</w:t>
      </w:r>
      <w:r w:rsidRPr="007306B5">
        <w:t xml:space="preserve">. Additionally, extraverts </w:t>
      </w:r>
      <w:r w:rsidR="000D1177" w:rsidRPr="007306B5">
        <w:t>are</w:t>
      </w:r>
      <w:r w:rsidRPr="007306B5">
        <w:t xml:space="preserve"> more likely to display impulsive behaviors than introverts</w:t>
      </w:r>
      <w:r w:rsidR="007306B5" w:rsidRPr="007306B5">
        <w:t xml:space="preserve"> (Parker et al., 2003)</w:t>
      </w:r>
      <w:r w:rsidRPr="007306B5">
        <w:t xml:space="preserve">, </w:t>
      </w:r>
      <w:r w:rsidR="000F4938">
        <w:t>providing further support for the presence of a relationship between personality variables and cognitive function</w:t>
      </w:r>
      <w:r w:rsidR="000D1177">
        <w:t>.</w:t>
      </w:r>
    </w:p>
    <w:p w:rsidR="009E3434" w:rsidRPr="009D5118" w:rsidRDefault="009E3434" w:rsidP="009473E0">
      <w:pPr>
        <w:tabs>
          <w:tab w:val="left" w:pos="3525"/>
        </w:tabs>
        <w:spacing w:line="480" w:lineRule="auto"/>
        <w:rPr>
          <w:b/>
        </w:rPr>
      </w:pPr>
      <w:r w:rsidRPr="009D5118">
        <w:rPr>
          <w:b/>
        </w:rPr>
        <w:t xml:space="preserve">Present Study and </w:t>
      </w:r>
      <w:r w:rsidR="00CF69D4" w:rsidRPr="009D5118">
        <w:rPr>
          <w:b/>
        </w:rPr>
        <w:t>Hypotheses</w:t>
      </w:r>
    </w:p>
    <w:p w:rsidR="00B806DA" w:rsidRDefault="00AB4D09" w:rsidP="009E3434">
      <w:pPr>
        <w:spacing w:line="480" w:lineRule="auto"/>
      </w:pPr>
      <w:r>
        <w:tab/>
        <w:t>The purpose of this study was</w:t>
      </w:r>
      <w:r w:rsidR="009E3434">
        <w:t xml:space="preserve"> to determine whether </w:t>
      </w:r>
      <w:r w:rsidR="001F5E1E">
        <w:t xml:space="preserve">(a) </w:t>
      </w:r>
      <w:r w:rsidR="009E3434">
        <w:t>the spectral d</w:t>
      </w:r>
      <w:r w:rsidR="001F5E1E">
        <w:t xml:space="preserve">ensity of </w:t>
      </w:r>
      <w:r w:rsidR="00245E0B">
        <w:t xml:space="preserve">residual reaction time </w:t>
      </w:r>
      <w:r w:rsidR="001F5E1E">
        <w:t>performance over time</w:t>
      </w:r>
      <w:r w:rsidR="00245E0B">
        <w:t xml:space="preserve"> </w:t>
      </w:r>
      <w:r w:rsidR="009E3434">
        <w:t>and</w:t>
      </w:r>
      <w:r w:rsidR="00126AE6">
        <w:t>/or</w:t>
      </w:r>
      <w:r w:rsidR="009E3434">
        <w:t xml:space="preserve"> </w:t>
      </w:r>
      <w:r w:rsidR="001F5E1E">
        <w:t xml:space="preserve">(b) </w:t>
      </w:r>
      <w:r w:rsidR="009E3434">
        <w:t xml:space="preserve">personality </w:t>
      </w:r>
      <w:r w:rsidR="002608E5">
        <w:t>variables</w:t>
      </w:r>
      <w:r w:rsidR="009E3434">
        <w:t xml:space="preserve"> at least partially mediate relationships between ADHD status and </w:t>
      </w:r>
      <w:r w:rsidR="00245E0B">
        <w:t>the residuals of working memory reaction time data</w:t>
      </w:r>
      <w:r w:rsidR="009E3434">
        <w:t xml:space="preserve">. The present study </w:t>
      </w:r>
      <w:r w:rsidR="00FC4934">
        <w:t>collect</w:t>
      </w:r>
      <w:r>
        <w:t>ed</w:t>
      </w:r>
      <w:r w:rsidR="00FC4934">
        <w:t xml:space="preserve"> data regarding the</w:t>
      </w:r>
      <w:r w:rsidR="009E3434">
        <w:t xml:space="preserve"> Big-Five</w:t>
      </w:r>
      <w:r w:rsidR="00FC4934">
        <w:t xml:space="preserve"> personality factors</w:t>
      </w:r>
      <w:r w:rsidR="002C2A3B">
        <w:t xml:space="preserve"> through use of the International Personality Item Pool </w:t>
      </w:r>
      <w:r w:rsidR="009D5118">
        <w:t xml:space="preserve">(IPIP; </w:t>
      </w:r>
      <w:r w:rsidR="00551271" w:rsidRPr="00551271">
        <w:t>Goldberg et al., 2006)</w:t>
      </w:r>
      <w:r w:rsidR="009E3434" w:rsidRPr="00551271">
        <w:t xml:space="preserve">, </w:t>
      </w:r>
      <w:r w:rsidR="002C2A3B">
        <w:t xml:space="preserve">and self-report </w:t>
      </w:r>
      <w:r w:rsidR="009E3434">
        <w:t>rating scores of ADHD as</w:t>
      </w:r>
      <w:r w:rsidR="00FC4934">
        <w:t xml:space="preserve"> described by the </w:t>
      </w:r>
      <w:r w:rsidR="00FC4934" w:rsidRPr="00276C83">
        <w:t>DSM-IV-TR</w:t>
      </w:r>
      <w:r w:rsidR="00276C83">
        <w:t xml:space="preserve"> (</w:t>
      </w:r>
      <w:proofErr w:type="spellStart"/>
      <w:r w:rsidR="00276C83">
        <w:t>Allpsych</w:t>
      </w:r>
      <w:proofErr w:type="spellEnd"/>
      <w:r w:rsidR="00276C83">
        <w:t>, 2002)</w:t>
      </w:r>
      <w:r w:rsidR="002C2A3B" w:rsidRPr="00276C83">
        <w:t xml:space="preserve"> </w:t>
      </w:r>
      <w:r w:rsidR="002C2A3B">
        <w:t xml:space="preserve">through </w:t>
      </w:r>
      <w:r w:rsidR="002C2A3B" w:rsidRPr="0044279D">
        <w:t>the Connors Adult ADHD Rating Scale</w:t>
      </w:r>
      <w:r w:rsidR="009D5118">
        <w:t xml:space="preserve"> (CAARS; </w:t>
      </w:r>
      <w:r w:rsidR="0044279D">
        <w:t>Pearson, 2011)</w:t>
      </w:r>
      <w:r w:rsidR="002C2A3B" w:rsidRPr="0044279D">
        <w:t xml:space="preserve">. </w:t>
      </w:r>
      <w:r w:rsidR="002C2A3B">
        <w:t>It also measure</w:t>
      </w:r>
      <w:r>
        <w:t>d</w:t>
      </w:r>
      <w:r w:rsidR="00FC4934">
        <w:t xml:space="preserve"> </w:t>
      </w:r>
      <w:r w:rsidR="009E3434">
        <w:t xml:space="preserve">cognitive function </w:t>
      </w:r>
      <w:r w:rsidR="002C2A3B">
        <w:t>through performance on the</w:t>
      </w:r>
      <w:r w:rsidR="009E3434">
        <w:t xml:space="preserve"> </w:t>
      </w:r>
      <w:r w:rsidR="002C2A3B">
        <w:t>Intermediate Visual and Audio Continuous Performance Test</w:t>
      </w:r>
      <w:r w:rsidR="002C2A3B" w:rsidRPr="0032542A">
        <w:t xml:space="preserve"> (</w:t>
      </w:r>
      <w:r w:rsidR="009E3434" w:rsidRPr="0032542A">
        <w:t>IVA</w:t>
      </w:r>
      <w:r w:rsidR="009D5118">
        <w:t xml:space="preserve">; </w:t>
      </w:r>
      <w:r w:rsidR="0032542A">
        <w:t>IPS, 2005)</w:t>
      </w:r>
      <w:r w:rsidR="002C2A3B" w:rsidRPr="0032542A">
        <w:t xml:space="preserve"> </w:t>
      </w:r>
      <w:r w:rsidR="002C2A3B">
        <w:t xml:space="preserve">and </w:t>
      </w:r>
      <w:r w:rsidR="00851883">
        <w:t>spectral density of</w:t>
      </w:r>
      <w:r w:rsidR="00EC087C">
        <w:t xml:space="preserve"> performance on the Sternberg capacity of working memory reaction time task</w:t>
      </w:r>
      <w:r w:rsidR="000B0703">
        <w:t xml:space="preserve"> (Sternberg, </w:t>
      </w:r>
      <w:r w:rsidR="000B0703">
        <w:lastRenderedPageBreak/>
        <w:t>1966)</w:t>
      </w:r>
      <w:r w:rsidR="009E3434">
        <w:t xml:space="preserve">. The method of assessment </w:t>
      </w:r>
      <w:r w:rsidR="000641DA">
        <w:t xml:space="preserve">for ADHD </w:t>
      </w:r>
      <w:r w:rsidR="008958A6">
        <w:t xml:space="preserve">subscales of impulsivity, inattention, and hyperactivity </w:t>
      </w:r>
      <w:r>
        <w:t>was</w:t>
      </w:r>
      <w:r w:rsidR="008958A6">
        <w:t xml:space="preserve"> </w:t>
      </w:r>
      <w:r w:rsidR="005F793D">
        <w:t>measured by the CAARS</w:t>
      </w:r>
      <w:r w:rsidR="00B806DA">
        <w:t>.</w:t>
      </w:r>
      <w:r w:rsidR="009E3434">
        <w:t xml:space="preserve"> </w:t>
      </w:r>
    </w:p>
    <w:p w:rsidR="00745580" w:rsidRDefault="006D3A4C" w:rsidP="00745580">
      <w:pPr>
        <w:spacing w:line="480" w:lineRule="auto"/>
        <w:ind w:firstLine="720"/>
      </w:pPr>
      <w:r>
        <w:t>Figure 7 illustrates the proposed model tested. ADHD variables, as assessed by the CAARS, are hypothesized to have a direct effect of measures o</w:t>
      </w:r>
      <w:r w:rsidR="009D5118">
        <w:t>n</w:t>
      </w:r>
      <w:r>
        <w:t xml:space="preserve"> cognitive function obtained from the IVA task.</w:t>
      </w:r>
      <w:r w:rsidRPr="006D3A4C">
        <w:t xml:space="preserve"> </w:t>
      </w:r>
      <w:r>
        <w:t xml:space="preserve">Based on previous literature, it </w:t>
      </w:r>
      <w:r w:rsidR="00A37E2E">
        <w:t>was</w:t>
      </w:r>
      <w:r>
        <w:t xml:space="preserve"> anticipated that there </w:t>
      </w:r>
      <w:r w:rsidR="00A37E2E">
        <w:t>would</w:t>
      </w:r>
      <w:r>
        <w:t xml:space="preserve"> be a significant relationship between self-report scores of ADHD and cognitive functioning. In addition, it </w:t>
      </w:r>
      <w:r w:rsidR="00A37E2E">
        <w:t>was</w:t>
      </w:r>
      <w:r>
        <w:t xml:space="preserve"> predicted that there </w:t>
      </w:r>
      <w:r w:rsidR="00A37E2E">
        <w:t>would</w:t>
      </w:r>
      <w:r>
        <w:t xml:space="preserve"> be significant relationships between ADHD and behavioral variability, and between behavioral variability and cognitive performance. Assuming such relationships exist, it </w:t>
      </w:r>
      <w:r w:rsidR="00A37E2E">
        <w:t>was</w:t>
      </w:r>
      <w:r>
        <w:t xml:space="preserve"> hypothesized that the calculated power spectral density slope w</w:t>
      </w:r>
      <w:r w:rsidR="00A37E2E">
        <w:t>ould</w:t>
      </w:r>
      <w:r>
        <w:t xml:space="preserve"> serve as at least a partial mediator between scores of ADHD and cognitive functioning.</w:t>
      </w:r>
      <w:r>
        <w:tab/>
      </w:r>
    </w:p>
    <w:p w:rsidR="00745580" w:rsidRPr="00745580" w:rsidRDefault="00745580" w:rsidP="00745580">
      <w:pPr>
        <w:spacing w:line="480" w:lineRule="auto"/>
        <w:ind w:firstLine="720"/>
      </w:pPr>
      <w:r>
        <w:t xml:space="preserve">Following the literature, it </w:t>
      </w:r>
      <w:r w:rsidR="00A37E2E">
        <w:t>was</w:t>
      </w:r>
      <w:r>
        <w:t xml:space="preserve"> predicted that there w</w:t>
      </w:r>
      <w:r w:rsidR="00A37E2E">
        <w:t>ould</w:t>
      </w:r>
      <w:r>
        <w:t xml:space="preserve"> be a significant relationship between ADHD scores and personality scores. It </w:t>
      </w:r>
      <w:r w:rsidR="00A37E2E">
        <w:t>was</w:t>
      </w:r>
      <w:r>
        <w:t xml:space="preserve"> also hypothesized that personality scores </w:t>
      </w:r>
      <w:r w:rsidR="00A37E2E">
        <w:t>would</w:t>
      </w:r>
      <w:r>
        <w:t xml:space="preserve"> also have a significant relationship with cognitive functioning. Based on these predictions, it </w:t>
      </w:r>
      <w:r w:rsidR="00A37E2E">
        <w:t>was</w:t>
      </w:r>
      <w:r>
        <w:t xml:space="preserve"> hypothesized that personality w</w:t>
      </w:r>
      <w:r w:rsidR="00A37E2E">
        <w:t>ould</w:t>
      </w:r>
      <w:r>
        <w:t xml:space="preserve"> serve as at least a partial mediator between scores of ADHD and cognitive functioning. </w:t>
      </w:r>
    </w:p>
    <w:p w:rsidR="009E3434" w:rsidRDefault="006D3A4C" w:rsidP="00FF7368">
      <w:r>
        <w:t xml:space="preserve"> </w:t>
      </w:r>
    </w:p>
    <w:p w:rsidR="007E183E" w:rsidRDefault="007E183E" w:rsidP="00FF7368"/>
    <w:p w:rsidR="007E183E" w:rsidRDefault="007E183E" w:rsidP="00FF7368"/>
    <w:p w:rsidR="007E183E" w:rsidRDefault="007E183E" w:rsidP="00FF7368"/>
    <w:p w:rsidR="007E183E" w:rsidRDefault="007E183E" w:rsidP="00FF7368"/>
    <w:p w:rsidR="007E183E" w:rsidRDefault="007E183E" w:rsidP="00FF7368"/>
    <w:p w:rsidR="007E183E" w:rsidRDefault="007E183E" w:rsidP="00FF7368"/>
    <w:p w:rsidR="007E183E" w:rsidRDefault="007E183E" w:rsidP="00FF7368"/>
    <w:p w:rsidR="007E183E" w:rsidRDefault="007E183E" w:rsidP="00FF7368"/>
    <w:p w:rsidR="007E183E" w:rsidRDefault="007E183E" w:rsidP="00FF7368"/>
    <w:p w:rsidR="007E183E" w:rsidRDefault="007E183E" w:rsidP="00FF7368"/>
    <w:p w:rsidR="007E183E" w:rsidRDefault="007E183E" w:rsidP="00FF7368"/>
    <w:p w:rsidR="007E183E" w:rsidRDefault="007E183E" w:rsidP="00FF7368"/>
    <w:p w:rsidR="007E183E" w:rsidRDefault="007E183E" w:rsidP="00FF7368"/>
    <w:p w:rsidR="0075233B" w:rsidRDefault="009A74FE" w:rsidP="009A74FE">
      <w:pPr>
        <w:spacing w:line="480" w:lineRule="auto"/>
        <w:ind w:left="720" w:firstLine="180"/>
      </w:pPr>
      <w:r>
        <w:rPr>
          <w:noProof/>
          <w:color w:val="FFC000"/>
        </w:rPr>
        <w:lastRenderedPageBreak/>
        <mc:AlternateContent>
          <mc:Choice Requires="wpc">
            <w:drawing>
              <wp:inline distT="0" distB="0" distL="0" distR="0" wp14:anchorId="466DBBC1" wp14:editId="7AC8BFBD">
                <wp:extent cx="4358005" cy="2471420"/>
                <wp:effectExtent l="0" t="0" r="23495" b="24130"/>
                <wp:docPr id="19" name="Canvas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40"/>
                        <wps:cNvSpPr>
                          <a:spLocks noChangeArrowheads="1"/>
                        </wps:cNvSpPr>
                        <wps:spPr bwMode="auto">
                          <a:xfrm>
                            <a:off x="1726702" y="2000616"/>
                            <a:ext cx="1028201" cy="466404"/>
                          </a:xfrm>
                          <a:prstGeom prst="rect">
                            <a:avLst/>
                          </a:prstGeom>
                          <a:solidFill>
                            <a:srgbClr val="FFFFFF"/>
                          </a:solidFill>
                          <a:ln w="9525">
                            <a:solidFill>
                              <a:srgbClr val="000000"/>
                            </a:solidFill>
                            <a:miter lim="800000"/>
                            <a:headEnd/>
                            <a:tailEnd/>
                          </a:ln>
                        </wps:spPr>
                        <wps:txbx>
                          <w:txbxContent>
                            <w:p w:rsidR="00E141DA" w:rsidRPr="009E13FA" w:rsidRDefault="00E141DA" w:rsidP="009A74FE">
                              <w:pPr>
                                <w:rPr>
                                  <w:sz w:val="30"/>
                                  <w:szCs w:val="40"/>
                                </w:rPr>
                              </w:pPr>
                              <w:r w:rsidRPr="009E13FA">
                                <w:rPr>
                                  <w:sz w:val="30"/>
                                  <w:szCs w:val="40"/>
                                </w:rPr>
                                <w:t>Personality</w:t>
                              </w:r>
                            </w:p>
                          </w:txbxContent>
                        </wps:txbx>
                        <wps:bodyPr rot="0" vert="horz" wrap="square" lIns="68763" tIns="34382" rIns="68763" bIns="34382" anchor="t" anchorCtr="0" upright="1">
                          <a:noAutofit/>
                        </wps:bodyPr>
                      </wps:wsp>
                      <wps:wsp>
                        <wps:cNvPr id="11" name="Rectangle 41"/>
                        <wps:cNvSpPr>
                          <a:spLocks noChangeArrowheads="1"/>
                        </wps:cNvSpPr>
                        <wps:spPr bwMode="auto">
                          <a:xfrm>
                            <a:off x="3402104" y="1060309"/>
                            <a:ext cx="951501" cy="580905"/>
                          </a:xfrm>
                          <a:prstGeom prst="rect">
                            <a:avLst/>
                          </a:prstGeom>
                          <a:solidFill>
                            <a:srgbClr val="FFFFFF"/>
                          </a:solidFill>
                          <a:ln w="9525">
                            <a:solidFill>
                              <a:srgbClr val="000000"/>
                            </a:solidFill>
                            <a:miter lim="800000"/>
                            <a:headEnd/>
                            <a:tailEnd/>
                          </a:ln>
                        </wps:spPr>
                        <wps:txbx>
                          <w:txbxContent>
                            <w:p w:rsidR="00E141DA" w:rsidRPr="009E13FA" w:rsidRDefault="00E141DA" w:rsidP="009A74FE">
                              <w:pPr>
                                <w:rPr>
                                  <w:szCs w:val="32"/>
                                </w:rPr>
                              </w:pPr>
                              <w:r w:rsidRPr="009E13FA">
                                <w:rPr>
                                  <w:szCs w:val="32"/>
                                </w:rPr>
                                <w:t>Cognitive Functioning</w:t>
                              </w:r>
                            </w:p>
                          </w:txbxContent>
                        </wps:txbx>
                        <wps:bodyPr rot="0" vert="horz" wrap="square" lIns="68763" tIns="34382" rIns="68763" bIns="34382" anchor="t" anchorCtr="0" upright="1">
                          <a:noAutofit/>
                        </wps:bodyPr>
                      </wps:wsp>
                      <wps:wsp>
                        <wps:cNvPr id="12" name="AutoShape 42"/>
                        <wps:cNvCnPr>
                          <a:cxnSpLocks noChangeShapeType="1"/>
                        </wps:cNvCnPr>
                        <wps:spPr bwMode="auto">
                          <a:xfrm flipV="1">
                            <a:off x="2821803" y="1745714"/>
                            <a:ext cx="723801" cy="4671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44"/>
                        <wps:cNvCnPr>
                          <a:cxnSpLocks noChangeShapeType="1"/>
                        </wps:cNvCnPr>
                        <wps:spPr bwMode="auto">
                          <a:xfrm>
                            <a:off x="975001" y="1832315"/>
                            <a:ext cx="608801" cy="380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45"/>
                        <wps:cNvSpPr>
                          <a:spLocks noChangeArrowheads="1"/>
                        </wps:cNvSpPr>
                        <wps:spPr bwMode="auto">
                          <a:xfrm>
                            <a:off x="1726702" y="4300"/>
                            <a:ext cx="1028201" cy="627905"/>
                          </a:xfrm>
                          <a:prstGeom prst="rect">
                            <a:avLst/>
                          </a:prstGeom>
                          <a:solidFill>
                            <a:srgbClr val="FFFFFF"/>
                          </a:solidFill>
                          <a:ln w="9525">
                            <a:solidFill>
                              <a:srgbClr val="000000"/>
                            </a:solidFill>
                            <a:miter lim="800000"/>
                            <a:headEnd/>
                            <a:tailEnd/>
                          </a:ln>
                        </wps:spPr>
                        <wps:txbx>
                          <w:txbxContent>
                            <w:p w:rsidR="00E141DA" w:rsidRPr="009E13FA" w:rsidRDefault="00E141DA" w:rsidP="009A74FE">
                              <w:pPr>
                                <w:jc w:val="center"/>
                                <w:rPr>
                                  <w:sz w:val="30"/>
                                  <w:szCs w:val="40"/>
                                </w:rPr>
                              </w:pPr>
                              <w:r w:rsidRPr="009E13FA">
                                <w:rPr>
                                  <w:sz w:val="30"/>
                                  <w:szCs w:val="40"/>
                                </w:rPr>
                                <w:t>Behavioral Variability</w:t>
                              </w:r>
                            </w:p>
                          </w:txbxContent>
                        </wps:txbx>
                        <wps:bodyPr rot="0" vert="horz" wrap="square" lIns="68763" tIns="34382" rIns="68763" bIns="34382" anchor="t" anchorCtr="0" upright="1">
                          <a:noAutofit/>
                        </wps:bodyPr>
                      </wps:wsp>
                      <wps:wsp>
                        <wps:cNvPr id="15" name="AutoShape 46"/>
                        <wps:cNvCnPr>
                          <a:cxnSpLocks noChangeShapeType="1"/>
                        </wps:cNvCnPr>
                        <wps:spPr bwMode="auto">
                          <a:xfrm>
                            <a:off x="2774703" y="495504"/>
                            <a:ext cx="770901" cy="4670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47"/>
                        <wps:cNvCnPr>
                          <a:cxnSpLocks noChangeShapeType="1"/>
                        </wps:cNvCnPr>
                        <wps:spPr bwMode="auto">
                          <a:xfrm flipV="1">
                            <a:off x="869801" y="495504"/>
                            <a:ext cx="780801" cy="4411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48"/>
                        <wps:cNvCnPr>
                          <a:cxnSpLocks noChangeShapeType="1"/>
                        </wps:cNvCnPr>
                        <wps:spPr bwMode="auto">
                          <a:xfrm>
                            <a:off x="1117901" y="1441412"/>
                            <a:ext cx="21128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9"/>
                        <wps:cNvCnPr>
                          <a:cxnSpLocks noChangeShapeType="1"/>
                        </wps:cNvCnPr>
                        <wps:spPr bwMode="auto">
                          <a:xfrm>
                            <a:off x="2240803" y="632205"/>
                            <a:ext cx="600" cy="136841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8" o:spid="_x0000_s1032" editas="canvas" style="width:343.15pt;height:194.6pt;mso-position-horizontal-relative:char;mso-position-vertical-relative:line" coordsize="43580,2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">
                <v:shape id="_x0000_s1033" type="#_x0000_t75" style="position:absolute;width:43580;height:24714;visibility:visible;mso-wrap-style:square">
                  <v:fill o:detectmouseclick="t"/>
                  <v:path o:connecttype="none"/>
                </v:shape>
                <v:rect id="Rectangle 40" o:spid="_x0000_s1034" style="position:absolute;left:17267;top:20006;width:10282;height:4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IkL8A&#10;AADaAAAADwAAAGRycy9kb3ducmV2LnhtbERPTYvCMBC9C/sfwix407QKIl3TIgvKehJrca9jM7bF&#10;ZtJtslr/vTkIHh/ve5UNphU36l1jWUE8jUAQl1Y3XCkojpvJEoTzyBpby6TgQQ6y9GO0wkTbOx/o&#10;lvtKhBB2CSqove8SKV1Zk0E3tR1x4C62N+gD7Cupe7yHcNPKWRQtpMGGQ0ONHX3XVF7zf6Ng2xVk&#10;4t2p/MsXcxs/fjfnah8rNf4c1l8gPA3+LX65f7SCsDVcCTdAp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wiQvwAAANoAAAAPAAAAAAAAAAAAAAAAAJgCAABkcnMvZG93bnJl&#10;di54bWxQSwUGAAAAAAQABAD1AAAAhAMAAAAA&#10;">
                  <v:textbox inset="1.91008mm,.95506mm,1.91008mm,.95506mm">
                    <w:txbxContent>
                      <w:p w:rsidR="00BE0D51" w:rsidRPr="009E13FA" w:rsidRDefault="00BE0D51" w:rsidP="009A74FE">
                        <w:pPr>
                          <w:rPr>
                            <w:sz w:val="30"/>
                            <w:szCs w:val="40"/>
                          </w:rPr>
                        </w:pPr>
                        <w:r w:rsidRPr="009E13FA">
                          <w:rPr>
                            <w:sz w:val="30"/>
                            <w:szCs w:val="40"/>
                          </w:rPr>
                          <w:t>Personality</w:t>
                        </w:r>
                      </w:p>
                    </w:txbxContent>
                  </v:textbox>
                </v:rect>
                <v:rect id="Rectangle 41" o:spid="_x0000_s1035" style="position:absolute;left:34021;top:10603;width:9515;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Csr8A&#10;AADbAAAADwAAAGRycy9kb3ducmV2LnhtbERPTYvCMBC9C/6HMMLeNI0LIl2jiKC4J7GKXmeb2bZs&#10;M6lNVuu/N4LgbR7vc2aLztbiSq2vHGtQowQEce5MxYWG42E9nILwAdlg7Zg03MnDYt7vzTA17sZ7&#10;umahEDGEfYoayhCaVEqfl2TRj1xDHLlf11oMEbaFNC3eYrit5ThJJtJixbGhxIZWJeV/2b/VsGmO&#10;ZNX3Kb9kk0+n7uf1T7FTWn8MuuUXiEBdeItf7q2J8xU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SEKyvwAAANsAAAAPAAAAAAAAAAAAAAAAAJgCAABkcnMvZG93bnJl&#10;di54bWxQSwUGAAAAAAQABAD1AAAAhAMAAAAA&#10;">
                  <v:textbox inset="1.91008mm,.95506mm,1.91008mm,.95506mm">
                    <w:txbxContent>
                      <w:p w:rsidR="00BE0D51" w:rsidRPr="009E13FA" w:rsidRDefault="00BE0D51" w:rsidP="009A74FE">
                        <w:pPr>
                          <w:rPr>
                            <w:szCs w:val="32"/>
                          </w:rPr>
                        </w:pPr>
                        <w:r w:rsidRPr="009E13FA">
                          <w:rPr>
                            <w:szCs w:val="32"/>
                          </w:rPr>
                          <w:t>Cognitive Functioning</w:t>
                        </w:r>
                      </w:p>
                    </w:txbxContent>
                  </v:textbox>
                </v:rect>
                <v:shapetype id="_x0000_t32" coordsize="21600,21600" o:spt="32" o:oned="t" path="m,l21600,21600e" filled="f">
                  <v:path arrowok="t" fillok="f" o:connecttype="none"/>
                  <o:lock v:ext="edit" shapetype="t"/>
                </v:shapetype>
                <v:shape id="AutoShape 42" o:spid="_x0000_s1036" type="#_x0000_t32" style="position:absolute;left:28218;top:17457;width:7238;height:4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44" o:spid="_x0000_s1037" type="#_x0000_t32" style="position:absolute;left:9750;top:18323;width:6088;height:3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45" o:spid="_x0000_s1038" style="position:absolute;left:17267;top:43;width:10282;height:6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KsAA&#10;AADbAAAADwAAAGRycy9kb3ducmV2LnhtbERPTYvCMBC9L/gfwgh7W9O6IlKNIoLinhZr0evYjG2x&#10;mdQmav33RljY2zze58wWnanFnVpXWVYQDyIQxLnVFRcKsv36awLCeWSNtWVS8CQHi3nvY4aJtg/e&#10;0T31hQgh7BJUUHrfJFK6vCSDbmAb4sCdbWvQB9gWUrf4COGmlsMoGkuDFYeGEhtalZRf0ptRsGky&#10;MvHPIb+m428bP4/rU/EbK/XZ75ZTEJ46/y/+c291mD+C9y/h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hKsAAAADbAAAADwAAAAAAAAAAAAAAAACYAgAAZHJzL2Rvd25y&#10;ZXYueG1sUEsFBgAAAAAEAAQA9QAAAIUDAAAAAA==&#10;">
                  <v:textbox inset="1.91008mm,.95506mm,1.91008mm,.95506mm">
                    <w:txbxContent>
                      <w:p w:rsidR="00BE0D51" w:rsidRPr="009E13FA" w:rsidRDefault="00BE0D51" w:rsidP="009A74FE">
                        <w:pPr>
                          <w:jc w:val="center"/>
                          <w:rPr>
                            <w:sz w:val="30"/>
                            <w:szCs w:val="40"/>
                          </w:rPr>
                        </w:pPr>
                        <w:r w:rsidRPr="009E13FA">
                          <w:rPr>
                            <w:sz w:val="30"/>
                            <w:szCs w:val="40"/>
                          </w:rPr>
                          <w:t>Behavioral Variability</w:t>
                        </w:r>
                      </w:p>
                    </w:txbxContent>
                  </v:textbox>
                </v:rect>
                <v:shape id="AutoShape 46" o:spid="_x0000_s1039" type="#_x0000_t32" style="position:absolute;left:27747;top:4955;width:7709;height:4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47" o:spid="_x0000_s1040" type="#_x0000_t32" style="position:absolute;left:8698;top:4955;width:7808;height:44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48" o:spid="_x0000_s1041" type="#_x0000_t32" style="position:absolute;left:11179;top:14414;width:21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49" o:spid="_x0000_s1042" type="#_x0000_t32" style="position:absolute;left:22408;top:6322;width:6;height:13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7w8QAAADbAAAADwAAAGRycy9kb3ducmV2LnhtbESPQWvCQBCF7wX/wzKCt7pRsJTUVUpR&#10;FESL0dyH7JiEZmdDdtXor+8cCr3N8N6898182btG3agLtWcDk3ECirjwtubSwPm0fn0HFSKyxcYz&#10;GXhQgOVi8DLH1Po7H+mWxVJJCIcUDVQxtqnWoajIYRj7lli0i+8cRlm7UtsO7xLuGj1NkjftsGZp&#10;qLClr4qKn+zqDDz3Gzrt8fL8XmX5YTfbTGaHPDdmNOw/P0BF6uO/+e96awVfY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vDxAAAANsAAAAPAAAAAAAAAAAA&#10;AAAAAKECAABkcnMvZG93bnJldi54bWxQSwUGAAAAAAQABAD5AAAAkgMAAAAA&#10;">
                  <v:stroke startarrow="block" endarrow="block"/>
                </v:shape>
                <w10:anchorlock/>
              </v:group>
            </w:pict>
          </mc:Fallback>
        </mc:AlternateContent>
      </w:r>
      <w:r w:rsidR="000C2B56">
        <w:rPr>
          <w:noProof/>
          <w:color w:val="FFC000"/>
        </w:rPr>
        <mc:AlternateContent>
          <mc:Choice Requires="wps">
            <w:drawing>
              <wp:anchor distT="0" distB="0" distL="114300" distR="114300" simplePos="0" relativeHeight="251667968" behindDoc="0" locked="0" layoutInCell="1" allowOverlap="1" wp14:anchorId="7A71B254" wp14:editId="76D32D89">
                <wp:simplePos x="0" y="0"/>
                <wp:positionH relativeFrom="column">
                  <wp:posOffset>981075</wp:posOffset>
                </wp:positionH>
                <wp:positionV relativeFrom="paragraph">
                  <wp:posOffset>1133475</wp:posOffset>
                </wp:positionV>
                <wp:extent cx="970280" cy="513715"/>
                <wp:effectExtent l="0" t="0" r="20320" b="19685"/>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513715"/>
                        </a:xfrm>
                        <a:prstGeom prst="rect">
                          <a:avLst/>
                        </a:prstGeom>
                        <a:solidFill>
                          <a:srgbClr val="FFFFFF"/>
                        </a:solidFill>
                        <a:ln w="9525">
                          <a:solidFill>
                            <a:srgbClr val="000000"/>
                          </a:solidFill>
                          <a:miter lim="800000"/>
                          <a:headEnd/>
                          <a:tailEnd/>
                        </a:ln>
                      </wps:spPr>
                      <wps:txbx>
                        <w:txbxContent>
                          <w:p w:rsidR="00E141DA" w:rsidRPr="009E13FA" w:rsidRDefault="00E141DA" w:rsidP="0075233B">
                            <w:pPr>
                              <w:jc w:val="center"/>
                              <w:rPr>
                                <w:sz w:val="36"/>
                                <w:szCs w:val="48"/>
                              </w:rPr>
                            </w:pPr>
                            <w:r w:rsidRPr="009E13FA">
                              <w:rPr>
                                <w:sz w:val="36"/>
                                <w:szCs w:val="48"/>
                              </w:rPr>
                              <w:t>ADHD</w:t>
                            </w:r>
                          </w:p>
                        </w:txbxContent>
                      </wps:txbx>
                      <wps:bodyPr rot="0" vert="horz" wrap="square" lIns="68763" tIns="34382" rIns="68763" bIns="3438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3" style="position:absolute;left:0;text-align:left;margin-left:77.25pt;margin-top:89.25pt;width:76.4pt;height:4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">
                <v:textbox inset="1.91008mm,.95506mm,1.91008mm,.95506mm">
                  <w:txbxContent>
                    <w:p w:rsidR="00BE0D51" w:rsidRPr="009E13FA" w:rsidRDefault="00BE0D51" w:rsidP="0075233B">
                      <w:pPr>
                        <w:jc w:val="center"/>
                        <w:rPr>
                          <w:sz w:val="36"/>
                          <w:szCs w:val="48"/>
                        </w:rPr>
                      </w:pPr>
                      <w:r w:rsidRPr="009E13FA">
                        <w:rPr>
                          <w:sz w:val="36"/>
                          <w:szCs w:val="48"/>
                        </w:rPr>
                        <w:t>ADHD</w:t>
                      </w:r>
                    </w:p>
                  </w:txbxContent>
                </v:textbox>
              </v:rect>
            </w:pict>
          </mc:Fallback>
        </mc:AlternateContent>
      </w:r>
    </w:p>
    <w:p w:rsidR="00D61B7F" w:rsidRDefault="000C2B56" w:rsidP="00270B13">
      <w:pPr>
        <w:spacing w:line="480" w:lineRule="auto"/>
        <w:ind w:firstLine="720"/>
      </w:pPr>
      <w:r>
        <w:rPr>
          <w:noProof/>
          <w:color w:val="FFC000"/>
        </w:rPr>
        <mc:AlternateContent>
          <mc:Choice Requires="wps">
            <w:drawing>
              <wp:anchor distT="0" distB="0" distL="114300" distR="114300" simplePos="0" relativeHeight="251666944" behindDoc="0" locked="0" layoutInCell="1" allowOverlap="1">
                <wp:simplePos x="0" y="0"/>
                <wp:positionH relativeFrom="column">
                  <wp:posOffset>163195</wp:posOffset>
                </wp:positionH>
                <wp:positionV relativeFrom="paragraph">
                  <wp:posOffset>48318</wp:posOffset>
                </wp:positionV>
                <wp:extent cx="5499100" cy="807522"/>
                <wp:effectExtent l="0" t="0" r="25400" b="1206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807522"/>
                        </a:xfrm>
                        <a:prstGeom prst="rect">
                          <a:avLst/>
                        </a:prstGeom>
                        <a:solidFill>
                          <a:srgbClr val="FFFFFF"/>
                        </a:solidFill>
                        <a:ln w="9525">
                          <a:solidFill>
                            <a:schemeClr val="bg1">
                              <a:lumMod val="100000"/>
                              <a:lumOff val="0"/>
                            </a:schemeClr>
                          </a:solidFill>
                          <a:miter lim="800000"/>
                          <a:headEnd/>
                          <a:tailEnd/>
                        </a:ln>
                      </wps:spPr>
                      <wps:txbx>
                        <w:txbxContent>
                          <w:p w:rsidR="00E141DA" w:rsidRPr="00F41213" w:rsidRDefault="00E141DA">
                            <w:pPr>
                              <w:rPr>
                                <w:szCs w:val="18"/>
                              </w:rPr>
                            </w:pPr>
                            <w:proofErr w:type="gramStart"/>
                            <w:r w:rsidRPr="00F41213">
                              <w:rPr>
                                <w:i/>
                                <w:szCs w:val="18"/>
                              </w:rPr>
                              <w:t>Figure 7</w:t>
                            </w:r>
                            <w:r>
                              <w:rPr>
                                <w:szCs w:val="18"/>
                              </w:rPr>
                              <w:t>.</w:t>
                            </w:r>
                            <w:proofErr w:type="gramEnd"/>
                            <w:r w:rsidRPr="00F41213">
                              <w:rPr>
                                <w:szCs w:val="18"/>
                              </w:rPr>
                              <w:t xml:space="preserve"> </w:t>
                            </w:r>
                            <w:proofErr w:type="gramStart"/>
                            <w:r w:rsidRPr="00F41213">
                              <w:rPr>
                                <w:szCs w:val="18"/>
                              </w:rPr>
                              <w:t>Proposed Model of Multi-Mediation.</w:t>
                            </w:r>
                            <w:proofErr w:type="gramEnd"/>
                            <w:r w:rsidRPr="00F41213">
                              <w:rPr>
                                <w:szCs w:val="18"/>
                              </w:rPr>
                              <w:t xml:space="preserve"> The primary hypothesis centered on a significant relationship between ADHD and Cognitive Functioning. Behavioral Variability (Noise) and Personality would serve as the proposed mediators of this hypothesis.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left:0;text-align:left;margin-left:12.85pt;margin-top:3.8pt;width:433pt;height:6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" strokecolor="white [3212]">
                <v:textbox>
                  <w:txbxContent>
                    <w:p w:rsidR="00BE0D51" w:rsidRPr="00F41213" w:rsidRDefault="00BE0D51">
                      <w:pPr>
                        <w:rPr>
                          <w:szCs w:val="18"/>
                        </w:rPr>
                      </w:pPr>
                      <w:r w:rsidRPr="00F41213">
                        <w:rPr>
                          <w:i/>
                          <w:szCs w:val="18"/>
                        </w:rPr>
                        <w:t>Figure 7</w:t>
                      </w:r>
                      <w:r>
                        <w:rPr>
                          <w:szCs w:val="18"/>
                        </w:rPr>
                        <w:t>.</w:t>
                      </w:r>
                      <w:r w:rsidRPr="00F41213">
                        <w:rPr>
                          <w:szCs w:val="18"/>
                        </w:rPr>
                        <w:t xml:space="preserve"> Proposed Model of Multi-Mediation. The primary hypothesis centered on a significant relationship between ADHD and Cognitive Functioning. Behavioral Variability (Noise) and Personality would serve as the proposed mediators of this hypothesis.</w:t>
                      </w:r>
                    </w:p>
                  </w:txbxContent>
                </v:textbox>
              </v:shape>
            </w:pict>
          </mc:Fallback>
        </mc:AlternateContent>
      </w:r>
    </w:p>
    <w:p w:rsidR="00FF7368" w:rsidRDefault="009E3434" w:rsidP="009E3434">
      <w:pPr>
        <w:spacing w:line="480" w:lineRule="auto"/>
        <w:rPr>
          <w:color w:val="FF0000"/>
        </w:rPr>
      </w:pPr>
      <w:r w:rsidRPr="001D7EE6">
        <w:rPr>
          <w:color w:val="FF0000"/>
        </w:rPr>
        <w:tab/>
      </w:r>
    </w:p>
    <w:p w:rsidR="009E3434" w:rsidRPr="0046615A" w:rsidRDefault="00F41213" w:rsidP="00FF7368">
      <w:pPr>
        <w:spacing w:line="480" w:lineRule="auto"/>
        <w:ind w:firstLine="720"/>
      </w:pPr>
      <w:r>
        <w:br/>
      </w:r>
      <w:r>
        <w:tab/>
      </w:r>
      <w:r w:rsidR="00474B71">
        <w:t>Based on the model outlined above, t</w:t>
      </w:r>
      <w:r w:rsidR="003954F4" w:rsidRPr="003954F4">
        <w:t>he primary contributions of the present study are that it</w:t>
      </w:r>
      <w:r w:rsidR="009E3434" w:rsidRPr="003954F4">
        <w:t xml:space="preserve"> </w:t>
      </w:r>
      <w:r w:rsidR="00624EEB">
        <w:t>(a) w</w:t>
      </w:r>
      <w:r w:rsidR="00A37E2E">
        <w:t xml:space="preserve">ould </w:t>
      </w:r>
      <w:r w:rsidR="00F40AC9">
        <w:t xml:space="preserve">assess the presence of a </w:t>
      </w:r>
      <w:r w:rsidR="00624EEB">
        <w:t>relationship</w:t>
      </w:r>
      <w:r w:rsidR="009E3434" w:rsidRPr="0046615A">
        <w:t xml:space="preserve"> between personality scores and 1/f noise, </w:t>
      </w:r>
      <w:r w:rsidR="00624EEB">
        <w:t xml:space="preserve">and (b) examine </w:t>
      </w:r>
      <w:r w:rsidR="009E3434" w:rsidRPr="0046615A">
        <w:t>the mediation effect</w:t>
      </w:r>
      <w:r w:rsidR="00567A8D" w:rsidRPr="0046615A">
        <w:t>s</w:t>
      </w:r>
      <w:r w:rsidR="009E3434" w:rsidRPr="0046615A">
        <w:t xml:space="preserve"> of behavioral variability and personality scores between ADHD and cognitive performance. Because previous research has shown significant relationships between behavioral variability and ADHD, as well as bet</w:t>
      </w:r>
      <w:r w:rsidR="00A37E2E">
        <w:t>ween personality and ADHD, it was</w:t>
      </w:r>
      <w:r w:rsidR="009E3434" w:rsidRPr="0046615A">
        <w:t xml:space="preserve"> hypothesized that the calculated power-spectrum slopes w</w:t>
      </w:r>
      <w:r w:rsidR="00A37E2E">
        <w:t>ould</w:t>
      </w:r>
      <w:r w:rsidR="009E3434" w:rsidRPr="0046615A">
        <w:t xml:space="preserve"> be partial mediators. </w:t>
      </w:r>
    </w:p>
    <w:p w:rsidR="00753D82" w:rsidRDefault="009E3434" w:rsidP="002D76BE">
      <w:pPr>
        <w:spacing w:line="480" w:lineRule="auto"/>
        <w:ind w:firstLine="720"/>
      </w:pPr>
      <w:r>
        <w:t>Baron and Kenny</w:t>
      </w:r>
      <w:r w:rsidR="00A50DCD">
        <w:t>’s</w:t>
      </w:r>
      <w:r>
        <w:t xml:space="preserve"> (1986) method for determining the presence of a mediat</w:t>
      </w:r>
      <w:r w:rsidR="00A50DCD">
        <w:t>ion</w:t>
      </w:r>
      <w:r>
        <w:t xml:space="preserve"> effect </w:t>
      </w:r>
      <w:r w:rsidR="00A37E2E">
        <w:t>would</w:t>
      </w:r>
      <w:r>
        <w:t xml:space="preserve"> be used to test the major predication</w:t>
      </w:r>
      <w:r w:rsidR="00646EFE">
        <w:t>s</w:t>
      </w:r>
      <w:r>
        <w:t xml:space="preserve"> that </w:t>
      </w:r>
      <w:r w:rsidR="00646EFE">
        <w:t xml:space="preserve">both </w:t>
      </w:r>
      <w:r>
        <w:t xml:space="preserve">behavioral variability and personality </w:t>
      </w:r>
      <w:r w:rsidR="00307097">
        <w:t xml:space="preserve">variables </w:t>
      </w:r>
      <w:r>
        <w:t>mediate the relationship</w:t>
      </w:r>
      <w:r w:rsidR="0003665D">
        <w:t>s</w:t>
      </w:r>
      <w:r>
        <w:t xml:space="preserve"> between ADHD and cognitive function. </w:t>
      </w:r>
      <w:r w:rsidR="009127C9">
        <w:t>Hierarchical regression w</w:t>
      </w:r>
      <w:r w:rsidR="00A37E2E">
        <w:t>ould</w:t>
      </w:r>
      <w:r w:rsidR="009127C9">
        <w:t xml:space="preserve"> also be used to determine whether </w:t>
      </w:r>
      <w:r w:rsidR="00E52FE0">
        <w:t>behavioral variability o</w:t>
      </w:r>
      <w:r w:rsidR="00102322">
        <w:t>r</w:t>
      </w:r>
      <w:r w:rsidR="00E52FE0">
        <w:t xml:space="preserve"> personality variables are the stronger predictors of cognitive function.</w:t>
      </w:r>
      <w:r w:rsidR="00D94A7F">
        <w:t xml:space="preserve"> It </w:t>
      </w:r>
      <w:r w:rsidR="00A37E2E">
        <w:t>was</w:t>
      </w:r>
      <w:r w:rsidR="00D94A7F">
        <w:t xml:space="preserve"> predicted </w:t>
      </w:r>
      <w:r w:rsidR="00D94A7F">
        <w:lastRenderedPageBreak/>
        <w:t xml:space="preserve">that both </w:t>
      </w:r>
      <w:r w:rsidR="00E52FE0">
        <w:t xml:space="preserve">sets of </w:t>
      </w:r>
      <w:r w:rsidR="00D94A7F">
        <w:t xml:space="preserve">variables </w:t>
      </w:r>
      <w:r w:rsidR="00A37E2E">
        <w:t>would</w:t>
      </w:r>
      <w:r w:rsidR="00D94A7F">
        <w:t xml:space="preserve"> account for significant proportions of variability beyond the influences of the other variable. </w:t>
      </w:r>
    </w:p>
    <w:p w:rsidR="00362BF2" w:rsidRDefault="00362BF2" w:rsidP="002461E4">
      <w:pPr>
        <w:spacing w:line="480" w:lineRule="auto"/>
        <w:jc w:val="center"/>
      </w:pPr>
    </w:p>
    <w:p w:rsidR="00A37E2E" w:rsidRDefault="00A37E2E">
      <w:pPr>
        <w:rPr>
          <w:b/>
        </w:rPr>
      </w:pPr>
      <w:r>
        <w:rPr>
          <w:b/>
        </w:rPr>
        <w:br w:type="page"/>
      </w:r>
    </w:p>
    <w:p w:rsidR="002461E4" w:rsidRPr="0084022D" w:rsidRDefault="0084022D" w:rsidP="002461E4">
      <w:pPr>
        <w:spacing w:line="480" w:lineRule="auto"/>
        <w:jc w:val="center"/>
        <w:rPr>
          <w:b/>
        </w:rPr>
      </w:pPr>
      <w:r>
        <w:rPr>
          <w:b/>
        </w:rPr>
        <w:lastRenderedPageBreak/>
        <w:t>CHAPTER 3: METHOD</w:t>
      </w:r>
    </w:p>
    <w:p w:rsidR="002461E4" w:rsidRPr="007C4590" w:rsidRDefault="002461E4" w:rsidP="002461E4">
      <w:pPr>
        <w:spacing w:line="480" w:lineRule="auto"/>
        <w:rPr>
          <w:b/>
        </w:rPr>
      </w:pPr>
      <w:r w:rsidRPr="007C4590">
        <w:rPr>
          <w:b/>
        </w:rPr>
        <w:t>Participants</w:t>
      </w:r>
    </w:p>
    <w:p w:rsidR="002461E4" w:rsidRPr="00A8704E" w:rsidRDefault="002461E4" w:rsidP="002461E4">
      <w:pPr>
        <w:spacing w:line="480" w:lineRule="auto"/>
      </w:pPr>
      <w:r>
        <w:tab/>
      </w:r>
      <w:r w:rsidR="00E45531">
        <w:t>U</w:t>
      </w:r>
      <w:r>
        <w:t xml:space="preserve">ndergraduate </w:t>
      </w:r>
      <w:r w:rsidR="00A41205">
        <w:t>participants</w:t>
      </w:r>
      <w:r w:rsidR="009F0184">
        <w:t xml:space="preserve"> </w:t>
      </w:r>
      <w:r w:rsidR="00A82052">
        <w:t>were</w:t>
      </w:r>
      <w:r w:rsidR="009F0184">
        <w:t xml:space="preserve"> recruited using the P</w:t>
      </w:r>
      <w:r>
        <w:t xml:space="preserve">sychology </w:t>
      </w:r>
      <w:r w:rsidR="0055459F">
        <w:t>D</w:t>
      </w:r>
      <w:r>
        <w:t xml:space="preserve">epartment’s SONA </w:t>
      </w:r>
      <w:r w:rsidR="0055459F">
        <w:t xml:space="preserve">research </w:t>
      </w:r>
      <w:r>
        <w:t xml:space="preserve">participation </w:t>
      </w:r>
      <w:r w:rsidR="0055459F">
        <w:t>software</w:t>
      </w:r>
      <w:r>
        <w:t xml:space="preserve"> to allow them to voluntarily sign up for the ex</w:t>
      </w:r>
      <w:r w:rsidR="00A552B5">
        <w:t>periment</w:t>
      </w:r>
      <w:r>
        <w:t xml:space="preserve">. By electing to participate in the study, they </w:t>
      </w:r>
      <w:r w:rsidR="004B4048">
        <w:t>received</w:t>
      </w:r>
      <w:r>
        <w:t xml:space="preserve"> credit through SONA, </w:t>
      </w:r>
      <w:r w:rsidR="0046587F">
        <w:t xml:space="preserve">through </w:t>
      </w:r>
      <w:r>
        <w:t xml:space="preserve">which </w:t>
      </w:r>
      <w:r w:rsidR="0046587F">
        <w:t xml:space="preserve">they </w:t>
      </w:r>
      <w:r w:rsidR="004B4048">
        <w:t>received</w:t>
      </w:r>
      <w:r>
        <w:t xml:space="preserve"> course credit as determined by the participants’ </w:t>
      </w:r>
      <w:r w:rsidR="0046587F">
        <w:t>instructors.</w:t>
      </w:r>
      <w:r>
        <w:t xml:space="preserve"> </w:t>
      </w:r>
      <w:r w:rsidR="00C50F2D">
        <w:t xml:space="preserve">Anticipating correlations among study variables of .3, it </w:t>
      </w:r>
      <w:r w:rsidR="00A82052">
        <w:t>was</w:t>
      </w:r>
      <w:r w:rsidR="00C50F2D">
        <w:t xml:space="preserve"> necessary to recruit </w:t>
      </w:r>
      <w:r w:rsidR="004B4048">
        <w:t>79</w:t>
      </w:r>
      <w:r w:rsidR="00FF70D1">
        <w:t xml:space="preserve"> participants </w:t>
      </w:r>
      <w:r w:rsidR="007A3055">
        <w:t>to achieve values of</w:t>
      </w:r>
      <w:r w:rsidR="004B4048">
        <w:t xml:space="preserve"> approximately</w:t>
      </w:r>
      <w:r w:rsidR="007A3055">
        <w:t xml:space="preserve"> .</w:t>
      </w:r>
      <w:r w:rsidR="00C11D17">
        <w:t>9</w:t>
      </w:r>
      <w:r w:rsidR="007A3055">
        <w:t>0 for statistical power.</w:t>
      </w:r>
      <w:r w:rsidR="004B4048">
        <w:t xml:space="preserve"> Participant ages ranged between 18-41 years with the mean age being 19.46 (</w:t>
      </w:r>
      <w:r w:rsidR="004B4048" w:rsidRPr="004B4048">
        <w:rPr>
          <w:i/>
        </w:rPr>
        <w:t>SD</w:t>
      </w:r>
      <w:r w:rsidR="004B4048">
        <w:t xml:space="preserve"> = 3.475</w:t>
      </w:r>
      <w:r w:rsidR="00017A6A">
        <w:t>) There</w:t>
      </w:r>
      <w:r w:rsidR="004B4048">
        <w:t xml:space="preserve"> were 22 mal</w:t>
      </w:r>
      <w:r w:rsidR="00017A6A">
        <w:t>es and 57 females in this study, and “Caucasian” was the most commonly reported race, with 72 respondents.</w:t>
      </w:r>
    </w:p>
    <w:p w:rsidR="002461E4" w:rsidRPr="007C4590" w:rsidRDefault="002461E4" w:rsidP="002461E4">
      <w:pPr>
        <w:spacing w:line="480" w:lineRule="auto"/>
        <w:rPr>
          <w:b/>
        </w:rPr>
      </w:pPr>
      <w:r w:rsidRPr="007C4590">
        <w:rPr>
          <w:b/>
        </w:rPr>
        <w:t>Materials</w:t>
      </w:r>
    </w:p>
    <w:p w:rsidR="00A94734" w:rsidRDefault="002461E4" w:rsidP="002461E4">
      <w:pPr>
        <w:spacing w:line="480" w:lineRule="auto"/>
      </w:pPr>
      <w:r>
        <w:tab/>
        <w:t xml:space="preserve">Materials used in this study </w:t>
      </w:r>
      <w:r w:rsidR="0074580F">
        <w:t>consisted</w:t>
      </w:r>
      <w:r>
        <w:t xml:space="preserve"> of a demographics questionnaire, the International Personality Item Pool (IPIP) </w:t>
      </w:r>
      <w:r w:rsidR="00A904AC">
        <w:t>Big-Five Factor 50 item questionnaire</w:t>
      </w:r>
      <w:r>
        <w:t xml:space="preserve">, </w:t>
      </w:r>
      <w:r w:rsidR="00363F45">
        <w:t xml:space="preserve">and </w:t>
      </w:r>
      <w:r>
        <w:t xml:space="preserve">the Conners </w:t>
      </w:r>
      <w:r w:rsidR="00363F45">
        <w:t xml:space="preserve">Adult ADHD Rating Scale (CAARS) for personality and ADHD assessment, which </w:t>
      </w:r>
      <w:r w:rsidR="0074580F">
        <w:t>was</w:t>
      </w:r>
      <w:r w:rsidR="00363F45">
        <w:t xml:space="preserve"> </w:t>
      </w:r>
      <w:r w:rsidR="00747941">
        <w:t>administered</w:t>
      </w:r>
      <w:r w:rsidR="00363F45">
        <w:t xml:space="preserve"> to each participant on paper. T</w:t>
      </w:r>
      <w:r>
        <w:t>he</w:t>
      </w:r>
      <w:r w:rsidR="00C50BDF">
        <w:t xml:space="preserve">re </w:t>
      </w:r>
      <w:r w:rsidR="00313C2C">
        <w:t>were</w:t>
      </w:r>
      <w:r w:rsidR="00C50BDF">
        <w:t xml:space="preserve"> also</w:t>
      </w:r>
      <w:r w:rsidR="008F77D6">
        <w:t xml:space="preserve"> the</w:t>
      </w:r>
      <w:r>
        <w:t xml:space="preserve"> Intermediate Visual and Auditory Continuous </w:t>
      </w:r>
      <w:r w:rsidR="00C50BDF">
        <w:t>Performance Test (IVA) software</w:t>
      </w:r>
      <w:r w:rsidR="00363F45">
        <w:t xml:space="preserve"> and a </w:t>
      </w:r>
      <w:r w:rsidR="00C50BDF">
        <w:t>working memory task</w:t>
      </w:r>
      <w:r w:rsidR="00363F45">
        <w:t xml:space="preserve">. Each participant </w:t>
      </w:r>
      <w:r w:rsidR="00747941">
        <w:t>complete</w:t>
      </w:r>
      <w:r w:rsidR="0074580F">
        <w:t>d</w:t>
      </w:r>
      <w:r w:rsidR="00363F45">
        <w:t xml:space="preserve"> these tasks on the computer.</w:t>
      </w:r>
    </w:p>
    <w:p w:rsidR="002461E4" w:rsidRPr="007C4590" w:rsidRDefault="00A94734" w:rsidP="002461E4">
      <w:pPr>
        <w:spacing w:line="480" w:lineRule="auto"/>
        <w:rPr>
          <w:b/>
        </w:rPr>
      </w:pPr>
      <w:r w:rsidRPr="007C4590">
        <w:rPr>
          <w:b/>
        </w:rPr>
        <w:t>Demographics</w:t>
      </w:r>
      <w:r w:rsidR="00363F45" w:rsidRPr="007C4590">
        <w:rPr>
          <w:b/>
        </w:rPr>
        <w:t xml:space="preserve"> </w:t>
      </w:r>
    </w:p>
    <w:p w:rsidR="002461E4" w:rsidRDefault="002461E4" w:rsidP="002461E4">
      <w:pPr>
        <w:spacing w:line="480" w:lineRule="auto"/>
      </w:pPr>
      <w:r>
        <w:tab/>
        <w:t>The demographics questionnaire consist</w:t>
      </w:r>
      <w:r w:rsidR="0074580F">
        <w:t>ed</w:t>
      </w:r>
      <w:r>
        <w:t xml:space="preserve"> of </w:t>
      </w:r>
      <w:r w:rsidR="00CD7A22">
        <w:t xml:space="preserve">approximately </w:t>
      </w:r>
      <w:r w:rsidR="00D13102">
        <w:t>15</w:t>
      </w:r>
      <w:r>
        <w:t xml:space="preserve"> questions, </w:t>
      </w:r>
      <w:r w:rsidR="002613D0">
        <w:t xml:space="preserve">collecting descriptive </w:t>
      </w:r>
      <w:r>
        <w:t>inf</w:t>
      </w:r>
      <w:r w:rsidR="002613D0">
        <w:t>ormation about each participant, including information about</w:t>
      </w:r>
      <w:r>
        <w:t xml:space="preserve"> age, gender, ethnicity, handedness, medication taken, </w:t>
      </w:r>
      <w:r w:rsidR="002613D0">
        <w:t>average</w:t>
      </w:r>
      <w:r>
        <w:t xml:space="preserve"> caffeine </w:t>
      </w:r>
      <w:r w:rsidR="002613D0">
        <w:t>intake and caffeine consumed the night before examination</w:t>
      </w:r>
      <w:r>
        <w:t xml:space="preserve">, </w:t>
      </w:r>
      <w:r w:rsidR="00C36A3D">
        <w:t xml:space="preserve">hours of sleep </w:t>
      </w:r>
      <w:r w:rsidR="00E05840">
        <w:t xml:space="preserve">daily </w:t>
      </w:r>
      <w:r w:rsidR="00C36A3D">
        <w:t xml:space="preserve">and amount of sleep </w:t>
      </w:r>
      <w:r w:rsidR="00C36A3D">
        <w:lastRenderedPageBreak/>
        <w:t>received the night before testing</w:t>
      </w:r>
      <w:r>
        <w:t>, and education level</w:t>
      </w:r>
      <w:r w:rsidR="008C0C0C">
        <w:t xml:space="preserve"> (see Appendix A)</w:t>
      </w:r>
      <w:r>
        <w:t>.</w:t>
      </w:r>
      <w:r w:rsidR="00747941">
        <w:t xml:space="preserve"> </w:t>
      </w:r>
      <w:r w:rsidR="000C37AA">
        <w:t>It also include</w:t>
      </w:r>
      <w:r w:rsidR="0074580F">
        <w:t>d</w:t>
      </w:r>
      <w:r w:rsidR="000C37AA">
        <w:t xml:space="preserve"> questions regarding participant</w:t>
      </w:r>
      <w:r w:rsidR="00D67DA1">
        <w:t>s’</w:t>
      </w:r>
      <w:r w:rsidR="000C37AA">
        <w:t xml:space="preserve"> ADHD status, including medications currently or previously taken. </w:t>
      </w:r>
      <w:r w:rsidR="00747941">
        <w:t xml:space="preserve">This </w:t>
      </w:r>
      <w:r w:rsidR="00D67DA1">
        <w:t>questionnaire</w:t>
      </w:r>
      <w:r w:rsidR="00747941">
        <w:t xml:space="preserve"> </w:t>
      </w:r>
      <w:r w:rsidR="0074580F">
        <w:t>took</w:t>
      </w:r>
      <w:r w:rsidR="00747941">
        <w:t xml:space="preserve"> </w:t>
      </w:r>
      <w:r w:rsidR="00591558">
        <w:t>approximately</w:t>
      </w:r>
      <w:r w:rsidR="00747941">
        <w:t xml:space="preserve"> 5 minutes to complete. </w:t>
      </w:r>
    </w:p>
    <w:p w:rsidR="002461E4" w:rsidRPr="00A90429" w:rsidRDefault="002461E4" w:rsidP="002461E4">
      <w:pPr>
        <w:spacing w:line="480" w:lineRule="auto"/>
        <w:rPr>
          <w:b/>
        </w:rPr>
      </w:pPr>
      <w:r w:rsidRPr="00A90429">
        <w:rPr>
          <w:b/>
        </w:rPr>
        <w:t xml:space="preserve">International Personality Item Pool </w:t>
      </w:r>
    </w:p>
    <w:p w:rsidR="002461E4" w:rsidRPr="007D1752" w:rsidRDefault="002461E4" w:rsidP="002461E4">
      <w:pPr>
        <w:spacing w:line="480" w:lineRule="auto"/>
        <w:rPr>
          <w:color w:val="FF0000"/>
        </w:rPr>
      </w:pPr>
      <w:r>
        <w:tab/>
      </w:r>
      <w:r w:rsidRPr="00CA0BE1">
        <w:t xml:space="preserve">The IPIP </w:t>
      </w:r>
      <w:r w:rsidR="00A904AC">
        <w:t>Big-Five Factor questionnaire</w:t>
      </w:r>
      <w:r w:rsidRPr="00CA0BE1">
        <w:t xml:space="preserve"> </w:t>
      </w:r>
      <w:r w:rsidR="00CD7A22">
        <w:t>is comprised</w:t>
      </w:r>
      <w:r w:rsidRPr="00CA0BE1">
        <w:t xml:space="preserve"> of </w:t>
      </w:r>
      <w:r w:rsidR="00342B42">
        <w:t>50</w:t>
      </w:r>
      <w:r>
        <w:t xml:space="preserve"> items addressing </w:t>
      </w:r>
      <w:r w:rsidR="00342B42">
        <w:t>5 major</w:t>
      </w:r>
      <w:r>
        <w:t xml:space="preserve"> constructs of personality</w:t>
      </w:r>
      <w:r w:rsidR="00C40C70">
        <w:t>,</w:t>
      </w:r>
      <w:r>
        <w:t xml:space="preserve"> </w:t>
      </w:r>
      <w:r w:rsidR="00C40C70">
        <w:t>specifically</w:t>
      </w:r>
      <w:r>
        <w:t xml:space="preserve"> those addressed in the Big Five Factor inventories</w:t>
      </w:r>
      <w:r w:rsidR="00342B42">
        <w:t xml:space="preserve"> </w:t>
      </w:r>
      <w:r w:rsidR="00C40C70">
        <w:t>(Neuroticism, Extraversion, Openness to experience, Agreeableness, and C</w:t>
      </w:r>
      <w:r w:rsidR="00342B42">
        <w:t>onscientiousness</w:t>
      </w:r>
      <w:r w:rsidR="00A90429">
        <w:t xml:space="preserve">; </w:t>
      </w:r>
      <w:r w:rsidR="00966230">
        <w:t>Goldberg, 199</w:t>
      </w:r>
      <w:r w:rsidR="00762802">
        <w:t>9</w:t>
      </w:r>
      <w:r w:rsidR="00966230">
        <w:t>)</w:t>
      </w:r>
      <w:r>
        <w:t>.</w:t>
      </w:r>
      <w:r w:rsidR="00342B42">
        <w:t xml:space="preserve"> </w:t>
      </w:r>
      <w:r w:rsidR="00FB16E0">
        <w:t xml:space="preserve">For this </w:t>
      </w:r>
      <w:r w:rsidR="00A904AC">
        <w:t>particular questionnaire</w:t>
      </w:r>
      <w:r w:rsidR="00342B42">
        <w:t xml:space="preserve">, </w:t>
      </w:r>
      <w:r w:rsidR="000F417E">
        <w:t xml:space="preserve">the construct of </w:t>
      </w:r>
      <w:r w:rsidR="00342B42">
        <w:t xml:space="preserve">neuroticism is </w:t>
      </w:r>
      <w:r w:rsidR="00A50191">
        <w:t>referred to as</w:t>
      </w:r>
      <w:r w:rsidR="00342B42">
        <w:t xml:space="preserve"> </w:t>
      </w:r>
      <w:r w:rsidR="000F417E">
        <w:t>Emotional S</w:t>
      </w:r>
      <w:r w:rsidR="00342B42">
        <w:t xml:space="preserve">tability, and openness is </w:t>
      </w:r>
      <w:r w:rsidR="00A50191">
        <w:t>referred to</w:t>
      </w:r>
      <w:r w:rsidR="000F417E">
        <w:t xml:space="preserve"> as Intellect/I</w:t>
      </w:r>
      <w:r w:rsidR="00342B42">
        <w:t>magination</w:t>
      </w:r>
      <w:r w:rsidR="008C0C0C">
        <w:t xml:space="preserve"> (see Appendix B)</w:t>
      </w:r>
      <w:r w:rsidR="00342B42">
        <w:t>.</w:t>
      </w:r>
      <w:r>
        <w:t xml:space="preserve"> The IPIP </w:t>
      </w:r>
      <w:r w:rsidR="00A904AC">
        <w:t>Big-Five Factor</w:t>
      </w:r>
      <w:r>
        <w:t xml:space="preserve"> items are displayed as </w:t>
      </w:r>
      <w:proofErr w:type="gramStart"/>
      <w:r>
        <w:t>statements</w:t>
      </w:r>
      <w:r w:rsidR="00F5729E">
        <w:t>,</w:t>
      </w:r>
      <w:proofErr w:type="gramEnd"/>
      <w:r w:rsidR="00F5729E">
        <w:t xml:space="preserve"> each</w:t>
      </w:r>
      <w:r>
        <w:t xml:space="preserve"> </w:t>
      </w:r>
      <w:r w:rsidR="00342B42">
        <w:t xml:space="preserve">meant to assess one of the </w:t>
      </w:r>
      <w:r w:rsidR="00FF34BE">
        <w:t>five</w:t>
      </w:r>
      <w:r w:rsidR="00342B42">
        <w:t xml:space="preserve"> personality construct</w:t>
      </w:r>
      <w:r w:rsidR="00FB16E0">
        <w:t>s,</w:t>
      </w:r>
      <w:r w:rsidR="00342B42">
        <w:t xml:space="preserve"> </w:t>
      </w:r>
      <w:r w:rsidR="00FB16E0">
        <w:t>using</w:t>
      </w:r>
      <w:r>
        <w:t xml:space="preserve"> a 5-point </w:t>
      </w:r>
      <w:r w:rsidR="00A90429">
        <w:t>rating scale</w:t>
      </w:r>
      <w:r w:rsidR="00265741">
        <w:t>.</w:t>
      </w:r>
      <w:r>
        <w:t xml:space="preserve"> </w:t>
      </w:r>
      <w:r w:rsidR="00F5729E">
        <w:t>Each</w:t>
      </w:r>
      <w:r w:rsidR="00342B42">
        <w:t xml:space="preserve"> </w:t>
      </w:r>
      <w:proofErr w:type="gramStart"/>
      <w:r w:rsidR="00FB16E0">
        <w:t>statements’</w:t>
      </w:r>
      <w:proofErr w:type="gramEnd"/>
      <w:r w:rsidR="00342B42">
        <w:t xml:space="preserve"> </w:t>
      </w:r>
      <w:r w:rsidR="00F5729E">
        <w:t>response options</w:t>
      </w:r>
      <w:r w:rsidR="00342B42">
        <w:t xml:space="preserve"> range from </w:t>
      </w:r>
      <w:r w:rsidR="00C54DD2">
        <w:t>V</w:t>
      </w:r>
      <w:r w:rsidR="00690D23">
        <w:t xml:space="preserve">ery </w:t>
      </w:r>
      <w:r w:rsidR="00C54DD2">
        <w:t>I</w:t>
      </w:r>
      <w:r w:rsidR="00690D23">
        <w:t>naccurate</w:t>
      </w:r>
      <w:r w:rsidR="00342B42">
        <w:t xml:space="preserve"> to </w:t>
      </w:r>
      <w:r w:rsidR="00C54DD2">
        <w:t>V</w:t>
      </w:r>
      <w:r w:rsidR="00690D23">
        <w:t xml:space="preserve">ery </w:t>
      </w:r>
      <w:r w:rsidR="00C54DD2">
        <w:t>A</w:t>
      </w:r>
      <w:r w:rsidR="00690D23">
        <w:t>ccurate</w:t>
      </w:r>
      <w:r w:rsidR="00342B42">
        <w:t xml:space="preserve">. </w:t>
      </w:r>
      <w:r>
        <w:t xml:space="preserve">Participants </w:t>
      </w:r>
      <w:r w:rsidR="00CE0596">
        <w:t>were</w:t>
      </w:r>
      <w:r>
        <w:t xml:space="preserve"> </w:t>
      </w:r>
      <w:r w:rsidR="00A50191">
        <w:t>asked to respond to</w:t>
      </w:r>
      <w:r>
        <w:t xml:space="preserve"> each statement based on how accurate</w:t>
      </w:r>
      <w:r w:rsidR="00A50191">
        <w:t>ly</w:t>
      </w:r>
      <w:r>
        <w:t xml:space="preserve"> it describes them </w:t>
      </w:r>
      <w:r w:rsidR="00A50191">
        <w:t>at that moment</w:t>
      </w:r>
      <w:r w:rsidR="00CC5EBA">
        <w:t>, rather than how he/she felt in the past or how another person may feel about him/her</w:t>
      </w:r>
      <w:r>
        <w:t xml:space="preserve">. </w:t>
      </w:r>
      <w:r w:rsidR="00A60E9F">
        <w:t xml:space="preserve">This </w:t>
      </w:r>
      <w:r w:rsidR="00B20914">
        <w:t>questionnaire</w:t>
      </w:r>
      <w:r w:rsidR="00A60E9F">
        <w:t xml:space="preserve"> </w:t>
      </w:r>
      <w:r w:rsidR="00CE0596">
        <w:t>took</w:t>
      </w:r>
      <w:r w:rsidR="00A60E9F">
        <w:t xml:space="preserve"> approximately 10 minutes to complete.</w:t>
      </w:r>
      <w:r w:rsidR="00B111CF">
        <w:t xml:space="preserve"> </w:t>
      </w:r>
      <w:r w:rsidR="00B111CF" w:rsidRPr="00762802">
        <w:t xml:space="preserve">The IPIP scales have </w:t>
      </w:r>
      <w:r w:rsidR="007C52D0" w:rsidRPr="00762802">
        <w:t>average reliability coefficient</w:t>
      </w:r>
      <w:r w:rsidR="00265741" w:rsidRPr="00762802">
        <w:t>s</w:t>
      </w:r>
      <w:r w:rsidR="00B111CF" w:rsidRPr="00762802">
        <w:t xml:space="preserve"> </w:t>
      </w:r>
      <w:r w:rsidR="00265741" w:rsidRPr="00762802">
        <w:t>ranging from .83-</w:t>
      </w:r>
      <w:r w:rsidR="00B111CF" w:rsidRPr="00762802">
        <w:t>.94</w:t>
      </w:r>
      <w:r w:rsidR="00401507">
        <w:t xml:space="preserve"> in previous studies and</w:t>
      </w:r>
      <w:r w:rsidR="00E10DB0" w:rsidRPr="00762802">
        <w:t xml:space="preserve"> </w:t>
      </w:r>
      <w:r w:rsidR="00401507">
        <w:t>a</w:t>
      </w:r>
      <w:r w:rsidR="0006698A">
        <w:t>n average c</w:t>
      </w:r>
      <w:r w:rsidR="00265741" w:rsidRPr="00762802">
        <w:t>riterion validity</w:t>
      </w:r>
      <w:r w:rsidR="0006698A">
        <w:t xml:space="preserve"> of .65</w:t>
      </w:r>
      <w:r w:rsidR="00AA614A">
        <w:t xml:space="preserve"> through regression analyses</w:t>
      </w:r>
      <w:r w:rsidR="00265741" w:rsidRPr="00762802">
        <w:t xml:space="preserve"> </w:t>
      </w:r>
      <w:r w:rsidR="00532223" w:rsidRPr="00762802">
        <w:t xml:space="preserve">for </w:t>
      </w:r>
      <w:r w:rsidR="007D1752" w:rsidRPr="00762802">
        <w:t>the five subscale</w:t>
      </w:r>
      <w:r w:rsidR="00532223" w:rsidRPr="00762802">
        <w:t xml:space="preserve"> measures were</w:t>
      </w:r>
      <w:r w:rsidR="00265741" w:rsidRPr="00762802">
        <w:t xml:space="preserve"> established from the NEO-PI-R, the Temperament and Character Inventory, and the California Psychological Inventory</w:t>
      </w:r>
      <w:r w:rsidR="00762802">
        <w:t xml:space="preserve"> (Goldberg, 1999)</w:t>
      </w:r>
      <w:r w:rsidR="001F5D06" w:rsidRPr="00762802">
        <w:t>.</w:t>
      </w:r>
    </w:p>
    <w:p w:rsidR="002461E4" w:rsidRPr="00103CC0" w:rsidRDefault="002461E4" w:rsidP="002461E4">
      <w:pPr>
        <w:spacing w:line="480" w:lineRule="auto"/>
        <w:rPr>
          <w:b/>
        </w:rPr>
      </w:pPr>
      <w:r w:rsidRPr="00103CC0">
        <w:rPr>
          <w:b/>
        </w:rPr>
        <w:t>Conners Adult ADHD Rating Scale</w:t>
      </w:r>
    </w:p>
    <w:p w:rsidR="002461E4" w:rsidRDefault="002461E4" w:rsidP="002461E4">
      <w:pPr>
        <w:spacing w:line="480" w:lineRule="auto"/>
      </w:pPr>
      <w:r>
        <w:tab/>
        <w:t xml:space="preserve">The CAARS is a </w:t>
      </w:r>
      <w:r w:rsidR="00A60E9F">
        <w:t>self-response inventory</w:t>
      </w:r>
      <w:r>
        <w:t xml:space="preserve"> based on the </w:t>
      </w:r>
      <w:r w:rsidR="00A60E9F">
        <w:t xml:space="preserve">ADHD </w:t>
      </w:r>
      <w:r>
        <w:t>DSM-IV-TR Symptom subscales, and the Inconsistency index</w:t>
      </w:r>
      <w:r w:rsidR="00A60E9F">
        <w:t xml:space="preserve"> for ADHD</w:t>
      </w:r>
      <w:r w:rsidR="0091244D">
        <w:t xml:space="preserve"> (Conners, 2004)</w:t>
      </w:r>
      <w:r>
        <w:t xml:space="preserve">. </w:t>
      </w:r>
      <w:r w:rsidRPr="00534E85">
        <w:t xml:space="preserve">There are 66 items on </w:t>
      </w:r>
      <w:r w:rsidR="00A60E9F" w:rsidRPr="00534E85">
        <w:t>the</w:t>
      </w:r>
      <w:r w:rsidRPr="00534E85">
        <w:t xml:space="preserve"> </w:t>
      </w:r>
      <w:r w:rsidR="00CD7A22" w:rsidRPr="00534E85">
        <w:t>questionnaire</w:t>
      </w:r>
      <w:r w:rsidRPr="00534E85">
        <w:t xml:space="preserve">, which assess </w:t>
      </w:r>
      <w:r w:rsidR="004E3FD4" w:rsidRPr="00534E85">
        <w:t xml:space="preserve">the major characteristics of ADHD according </w:t>
      </w:r>
      <w:r w:rsidR="004E3FD4" w:rsidRPr="00534E85">
        <w:lastRenderedPageBreak/>
        <w:t>to the DSM-IV-TR</w:t>
      </w:r>
      <w:r w:rsidR="005F5919" w:rsidRPr="00534E85">
        <w:t xml:space="preserve"> criteria</w:t>
      </w:r>
      <w:r w:rsidR="00534E85">
        <w:t>. The subscales are</w:t>
      </w:r>
      <w:r w:rsidRPr="00534E85">
        <w:t xml:space="preserve"> impulsivity, hyperactivity, inattention, and problems with self-concept</w:t>
      </w:r>
      <w:r w:rsidR="00FE5E49" w:rsidRPr="00534E85">
        <w:t>.</w:t>
      </w:r>
      <w:r w:rsidR="008C0C0C" w:rsidRPr="00534E85">
        <w:t xml:space="preserve"> </w:t>
      </w:r>
      <w:r>
        <w:t xml:space="preserve">The task </w:t>
      </w:r>
      <w:r w:rsidR="009F2F37">
        <w:t>took</w:t>
      </w:r>
      <w:r>
        <w:t xml:space="preserve"> approximately 10 minutes to complete. </w:t>
      </w:r>
      <w:r w:rsidR="00AB2D6C">
        <w:t>Each</w:t>
      </w:r>
      <w:r w:rsidR="00B20914">
        <w:t xml:space="preserve"> self-report item </w:t>
      </w:r>
      <w:r w:rsidR="00AB2D6C">
        <w:t>is a statement</w:t>
      </w:r>
      <w:r w:rsidR="00B20914">
        <w:t xml:space="preserve"> </w:t>
      </w:r>
      <w:r w:rsidR="004E3FD4">
        <w:t>intended to assess one of the ADHD characteristics</w:t>
      </w:r>
      <w:r w:rsidR="00AB2D6C">
        <w:t>,</w:t>
      </w:r>
      <w:r w:rsidR="004E3FD4">
        <w:t xml:space="preserve"> </w:t>
      </w:r>
      <w:r w:rsidR="00AB2D6C">
        <w:t>based on a person’s self-assessment of their behavior</w:t>
      </w:r>
      <w:r w:rsidR="004E3FD4">
        <w:t xml:space="preserve"> (e.g. “I blurt out things.”). </w:t>
      </w:r>
      <w:r>
        <w:t>Par</w:t>
      </w:r>
      <w:r w:rsidR="000016F8">
        <w:t>ticipants answer</w:t>
      </w:r>
      <w:r w:rsidR="009F2F37">
        <w:t>ed</w:t>
      </w:r>
      <w:r w:rsidR="000016F8">
        <w:t xml:space="preserve"> each item</w:t>
      </w:r>
      <w:r>
        <w:t xml:space="preserve"> based on how accurate</w:t>
      </w:r>
      <w:r w:rsidR="0007305A">
        <w:t>ly</w:t>
      </w:r>
      <w:r>
        <w:t xml:space="preserve"> the statement describes them</w:t>
      </w:r>
      <w:r w:rsidR="001B4241">
        <w:t xml:space="preserve"> in terms of the frequency in which they engage in each behavior</w:t>
      </w:r>
      <w:r>
        <w:t>,</w:t>
      </w:r>
      <w:r w:rsidR="004E3FD4">
        <w:t xml:space="preserve"> using a 4-point </w:t>
      </w:r>
      <w:r w:rsidR="00740893">
        <w:t>rating</w:t>
      </w:r>
      <w:r w:rsidR="004E3FD4">
        <w:t xml:space="preserve"> scale ranging from “not at all, never” to “very much, very frequently”,</w:t>
      </w:r>
      <w:r>
        <w:t xml:space="preserve"> and in the conte</w:t>
      </w:r>
      <w:r w:rsidR="009F2F37">
        <w:t>xt of the time in which he/she wa</w:t>
      </w:r>
      <w:r>
        <w:t>s tested.</w:t>
      </w:r>
      <w:r w:rsidR="00C66D27">
        <w:t xml:space="preserve"> Reliability coefficient</w:t>
      </w:r>
      <w:r w:rsidR="00AB2D6C">
        <w:t>s</w:t>
      </w:r>
      <w:r w:rsidR="00C66D27">
        <w:t xml:space="preserve"> ranged from .74-.95, and validity was established</w:t>
      </w:r>
      <w:r w:rsidR="000E22E9">
        <w:t>,</w:t>
      </w:r>
      <w:r w:rsidR="00C66D27">
        <w:t xml:space="preserve"> based on ADHD subtype from DSM-IV criteria</w:t>
      </w:r>
      <w:r w:rsidR="001402D0">
        <w:t xml:space="preserve"> (Christiansen</w:t>
      </w:r>
      <w:r w:rsidR="00292655">
        <w:t xml:space="preserve"> et al.</w:t>
      </w:r>
      <w:r w:rsidR="001402D0">
        <w:t>, 2011)</w:t>
      </w:r>
      <w:r w:rsidR="00C66D27">
        <w:t>.</w:t>
      </w:r>
      <w:r w:rsidR="001A38D1">
        <w:t xml:space="preserve"> Significant correlations were found for all scales, </w:t>
      </w:r>
      <w:proofErr w:type="spellStart"/>
      <w:r w:rsidR="00E01F88">
        <w:rPr>
          <w:i/>
        </w:rPr>
        <w:t>p</w:t>
      </w:r>
      <w:r w:rsidR="00E01F88">
        <w:t>s</w:t>
      </w:r>
      <w:proofErr w:type="spellEnd"/>
      <w:r w:rsidR="001A38D1">
        <w:t>&lt;.001, and correlations between the CAARS</w:t>
      </w:r>
      <w:r w:rsidR="000E23C0">
        <w:t>,</w:t>
      </w:r>
      <w:r w:rsidR="001A38D1">
        <w:t xml:space="preserve"> </w:t>
      </w:r>
      <w:proofErr w:type="spellStart"/>
      <w:r w:rsidR="001A38D1">
        <w:t>Barret</w:t>
      </w:r>
      <w:proofErr w:type="spellEnd"/>
      <w:r w:rsidR="001A38D1">
        <w:t xml:space="preserve"> Impulsiveness Scale (BIS), and the </w:t>
      </w:r>
      <w:proofErr w:type="spellStart"/>
      <w:r w:rsidR="001A38D1">
        <w:t>Wender</w:t>
      </w:r>
      <w:proofErr w:type="spellEnd"/>
      <w:r w:rsidR="001A38D1">
        <w:t xml:space="preserve"> Utah Rating Scale (WURS) were significant </w:t>
      </w:r>
      <w:proofErr w:type="spellStart"/>
      <w:r w:rsidR="00E01F88">
        <w:rPr>
          <w:i/>
        </w:rPr>
        <w:t>ps</w:t>
      </w:r>
      <w:proofErr w:type="spellEnd"/>
      <w:r w:rsidR="001A38D1">
        <w:t>&lt;.001, based o</w:t>
      </w:r>
      <w:r w:rsidR="0073364E">
        <w:t>n</w:t>
      </w:r>
      <w:r w:rsidR="001A38D1">
        <w:t xml:space="preserve"> DSM-IV diagnos</w:t>
      </w:r>
      <w:r w:rsidR="0073364E">
        <w:t>tic criteria</w:t>
      </w:r>
      <w:r w:rsidR="001A38D1">
        <w:t xml:space="preserve"> </w:t>
      </w:r>
      <w:r w:rsidR="0073364E">
        <w:t>for</w:t>
      </w:r>
      <w:r w:rsidR="001A38D1">
        <w:t xml:space="preserve"> ADHD.</w:t>
      </w:r>
    </w:p>
    <w:p w:rsidR="00DF6F5E" w:rsidRPr="00740893" w:rsidRDefault="0047131A" w:rsidP="002461E4">
      <w:pPr>
        <w:spacing w:line="480" w:lineRule="auto"/>
        <w:rPr>
          <w:b/>
        </w:rPr>
      </w:pPr>
      <w:r w:rsidRPr="00740893">
        <w:rPr>
          <w:b/>
        </w:rPr>
        <w:t xml:space="preserve">Sternberg </w:t>
      </w:r>
      <w:r w:rsidR="00DF6F5E" w:rsidRPr="00740893">
        <w:rPr>
          <w:b/>
        </w:rPr>
        <w:t>Working Memory Task</w:t>
      </w:r>
    </w:p>
    <w:p w:rsidR="00DF6F5E" w:rsidRPr="00DF6F5E" w:rsidRDefault="00DF6F5E" w:rsidP="002461E4">
      <w:pPr>
        <w:spacing w:line="480" w:lineRule="auto"/>
      </w:pPr>
      <w:r>
        <w:tab/>
      </w:r>
      <w:r w:rsidR="005B52A2">
        <w:t xml:space="preserve">The working memory task </w:t>
      </w:r>
      <w:r w:rsidR="009F2F37">
        <w:t>was</w:t>
      </w:r>
      <w:r w:rsidR="005B52A2">
        <w:t xml:space="preserve"> presented using </w:t>
      </w:r>
      <w:proofErr w:type="spellStart"/>
      <w:r w:rsidR="005B52A2">
        <w:t>Superlab</w:t>
      </w:r>
      <w:proofErr w:type="spellEnd"/>
      <w:r w:rsidR="005B52A2">
        <w:t xml:space="preserve"> software, and consist</w:t>
      </w:r>
      <w:r w:rsidR="009F2F37">
        <w:t>ed</w:t>
      </w:r>
      <w:r w:rsidR="005B52A2">
        <w:t xml:space="preserve"> of 1</w:t>
      </w:r>
      <w:r w:rsidR="004F6116">
        <w:t>32</w:t>
      </w:r>
      <w:r w:rsidR="005B52A2">
        <w:t xml:space="preserve"> trials. It was retrieved from </w:t>
      </w:r>
      <w:proofErr w:type="spellStart"/>
      <w:r w:rsidR="005B52A2">
        <w:t>Superlab’s</w:t>
      </w:r>
      <w:proofErr w:type="spellEnd"/>
      <w:r w:rsidR="005B52A2">
        <w:t xml:space="preserve"> </w:t>
      </w:r>
      <w:r w:rsidR="005B52A2" w:rsidRPr="0048299C">
        <w:t xml:space="preserve">website </w:t>
      </w:r>
      <w:r w:rsidR="0048299C">
        <w:t>(</w:t>
      </w:r>
      <w:hyperlink r:id="rId26" w:history="1">
        <w:r w:rsidR="0048299C" w:rsidRPr="009744FC">
          <w:rPr>
            <w:rStyle w:val="Hyperlink"/>
          </w:rPr>
          <w:t>www.superlab.com</w:t>
        </w:r>
      </w:hyperlink>
      <w:r w:rsidR="0048299C">
        <w:t xml:space="preserve">) </w:t>
      </w:r>
      <w:r w:rsidR="005B52A2">
        <w:t>and replicates Sternberg’s study (</w:t>
      </w:r>
      <w:r w:rsidR="00AD1F95">
        <w:t xml:space="preserve">1966) on </w:t>
      </w:r>
      <w:r w:rsidR="0033147E">
        <w:t xml:space="preserve">retrieval of information held in </w:t>
      </w:r>
      <w:r w:rsidR="00AD1F95">
        <w:t>working memory.</w:t>
      </w:r>
      <w:r w:rsidR="004F6116">
        <w:t xml:space="preserve"> The first 12 trials </w:t>
      </w:r>
      <w:r w:rsidR="009F2F37">
        <w:t>were</w:t>
      </w:r>
      <w:r w:rsidR="004F6116">
        <w:t xml:space="preserve"> used as practice trials to allow the participant to become </w:t>
      </w:r>
      <w:r w:rsidR="00B12F20">
        <w:t>familiar</w:t>
      </w:r>
      <w:r w:rsidR="004F6116">
        <w:t xml:space="preserve"> with the task and computer equipment. Participant</w:t>
      </w:r>
      <w:r w:rsidR="00B12F20">
        <w:t>s</w:t>
      </w:r>
      <w:r w:rsidR="004F6116">
        <w:t xml:space="preserve"> </w:t>
      </w:r>
      <w:r w:rsidR="007A0FC5">
        <w:t>were</w:t>
      </w:r>
      <w:r w:rsidR="004F6116">
        <w:t xml:space="preserve"> instructed by both the researcher and </w:t>
      </w:r>
      <w:r w:rsidR="00B12F20">
        <w:t xml:space="preserve">by written </w:t>
      </w:r>
      <w:r w:rsidR="004F6116">
        <w:t xml:space="preserve">instructions </w:t>
      </w:r>
      <w:r w:rsidR="00B12F20">
        <w:t>presented to the participant by the</w:t>
      </w:r>
      <w:r w:rsidR="004F6116">
        <w:t xml:space="preserve"> program.</w:t>
      </w:r>
      <w:r w:rsidR="00A506ED">
        <w:t xml:space="preserve"> On each trial the participant </w:t>
      </w:r>
      <w:r w:rsidR="007A0FC5">
        <w:t>was</w:t>
      </w:r>
      <w:r w:rsidR="00A506ED">
        <w:t xml:space="preserve"> presented with a string of numbers presented one at a time.</w:t>
      </w:r>
      <w:r w:rsidR="004F6116">
        <w:t xml:space="preserve"> </w:t>
      </w:r>
      <w:r w:rsidR="00A506ED">
        <w:t xml:space="preserve">The participant </w:t>
      </w:r>
      <w:r w:rsidR="007A0FC5">
        <w:t>was</w:t>
      </w:r>
      <w:r w:rsidR="00A506ED">
        <w:t xml:space="preserve"> instructed to</w:t>
      </w:r>
      <w:r w:rsidR="004F6116">
        <w:t xml:space="preserve"> memorize the list of numbers</w:t>
      </w:r>
      <w:r w:rsidR="00A506ED">
        <w:t>.</w:t>
      </w:r>
      <w:r w:rsidR="004F6116">
        <w:t xml:space="preserve"> </w:t>
      </w:r>
      <w:r w:rsidR="00A506ED">
        <w:t xml:space="preserve">A cue signal </w:t>
      </w:r>
      <w:r w:rsidR="007A0FC5">
        <w:t>was</w:t>
      </w:r>
      <w:r w:rsidR="00A506ED">
        <w:t xml:space="preserve"> presented for two seconds after the final number in the memory set </w:t>
      </w:r>
      <w:r w:rsidR="007A0FC5">
        <w:t>was</w:t>
      </w:r>
      <w:r w:rsidR="00A506ED">
        <w:t xml:space="preserve"> presented.</w:t>
      </w:r>
      <w:r w:rsidR="004F6116">
        <w:t xml:space="preserve"> Following the cue signal a single number </w:t>
      </w:r>
      <w:r w:rsidR="007A0FC5">
        <w:t>was</w:t>
      </w:r>
      <w:r w:rsidR="004F6116">
        <w:t xml:space="preserve"> presented on screen. The participant </w:t>
      </w:r>
      <w:r w:rsidR="007A0FC5">
        <w:t>had to</w:t>
      </w:r>
      <w:r w:rsidR="004F6116">
        <w:t xml:space="preserve"> </w:t>
      </w:r>
      <w:r w:rsidR="004F6116">
        <w:lastRenderedPageBreak/>
        <w:t xml:space="preserve">respond </w:t>
      </w:r>
      <w:r w:rsidR="002B4997">
        <w:t xml:space="preserve">as </w:t>
      </w:r>
      <w:r w:rsidR="004F6116">
        <w:t>to whether this number was part of the original set of number</w:t>
      </w:r>
      <w:r w:rsidR="0013412F">
        <w:t>(s)</w:t>
      </w:r>
      <w:r w:rsidR="004F6116">
        <w:t xml:space="preserve"> originally presented. If the number was part of the set, the participant</w:t>
      </w:r>
      <w:r w:rsidR="00264043">
        <w:t xml:space="preserve"> </w:t>
      </w:r>
      <w:r w:rsidR="007A0FC5">
        <w:t>pressed</w:t>
      </w:r>
      <w:r w:rsidR="00264043">
        <w:t xml:space="preserve"> “/” on the keyboard.</w:t>
      </w:r>
      <w:r w:rsidR="004F6116">
        <w:t xml:space="preserve"> </w:t>
      </w:r>
      <w:r w:rsidR="00264043">
        <w:t>I</w:t>
      </w:r>
      <w:r w:rsidR="004F6116">
        <w:t xml:space="preserve">f </w:t>
      </w:r>
      <w:r w:rsidR="00264043">
        <w:t xml:space="preserve">the number </w:t>
      </w:r>
      <w:r w:rsidR="004F6116">
        <w:t xml:space="preserve">was not part of the set, the participant </w:t>
      </w:r>
      <w:r w:rsidR="007A0FC5">
        <w:t>pressed</w:t>
      </w:r>
      <w:r w:rsidR="004F6116">
        <w:t xml:space="preserve"> “z” on the keyboard.</w:t>
      </w:r>
      <w:r w:rsidR="00A70ED0">
        <w:t xml:space="preserve"> The task </w:t>
      </w:r>
      <w:r w:rsidR="007A0FC5">
        <w:t>took</w:t>
      </w:r>
      <w:r w:rsidR="00A70ED0">
        <w:t xml:space="preserve"> approximately 15 minutes to complete. The software record</w:t>
      </w:r>
      <w:r w:rsidR="007A0FC5">
        <w:t>ed</w:t>
      </w:r>
      <w:r w:rsidR="00A70ED0">
        <w:t xml:space="preserve"> the reaction time</w:t>
      </w:r>
      <w:r w:rsidR="002B4997">
        <w:t>,</w:t>
      </w:r>
      <w:r w:rsidR="00A70ED0">
        <w:t xml:space="preserve"> the size of the </w:t>
      </w:r>
      <w:r w:rsidR="002B4997">
        <w:t>memory</w:t>
      </w:r>
      <w:r w:rsidR="00A70ED0">
        <w:t xml:space="preserve"> set, </w:t>
      </w:r>
      <w:r w:rsidR="002B4997">
        <w:t xml:space="preserve">the response made, </w:t>
      </w:r>
      <w:r w:rsidR="00A70ED0">
        <w:t>and whether the participant responded correctly.</w:t>
      </w:r>
    </w:p>
    <w:p w:rsidR="002461E4" w:rsidRPr="0013412F" w:rsidRDefault="002461E4" w:rsidP="002461E4">
      <w:pPr>
        <w:spacing w:line="480" w:lineRule="auto"/>
        <w:rPr>
          <w:b/>
        </w:rPr>
      </w:pPr>
      <w:r w:rsidRPr="0013412F">
        <w:rPr>
          <w:b/>
        </w:rPr>
        <w:t>Intermediate Visual and Auditory Continuous Performance Test</w:t>
      </w:r>
    </w:p>
    <w:p w:rsidR="00FE5E49" w:rsidRDefault="002461E4" w:rsidP="002461E4">
      <w:pPr>
        <w:spacing w:line="480" w:lineRule="auto"/>
      </w:pPr>
      <w:r w:rsidRPr="0048194C">
        <w:rPr>
          <w:b/>
        </w:rPr>
        <w:tab/>
      </w:r>
      <w:r w:rsidRPr="00230467">
        <w:t xml:space="preserve">The </w:t>
      </w:r>
      <w:r>
        <w:t>IVA continuous per</w:t>
      </w:r>
      <w:r w:rsidR="00FD209E">
        <w:t>formance test is a 20 minute go/no-</w:t>
      </w:r>
      <w:r>
        <w:t xml:space="preserve">go </w:t>
      </w:r>
      <w:r w:rsidR="00D42764">
        <w:t xml:space="preserve">reaction time </w:t>
      </w:r>
      <w:r>
        <w:t xml:space="preserve">test, with the first 7 minutes </w:t>
      </w:r>
      <w:r w:rsidR="00D42764">
        <w:t>consisting of practice trials</w:t>
      </w:r>
      <w:r w:rsidR="00FD209E">
        <w:t>.</w:t>
      </w:r>
      <w:r w:rsidR="0097749F">
        <w:t xml:space="preserve"> </w:t>
      </w:r>
      <w:r w:rsidR="00FD209E">
        <w:t>Practice trials allow the participant</w:t>
      </w:r>
      <w:r w:rsidR="0097749F">
        <w:t xml:space="preserve"> to understand the directions and </w:t>
      </w:r>
      <w:r w:rsidR="00FD209E">
        <w:t xml:space="preserve">to </w:t>
      </w:r>
      <w:r w:rsidR="0097749F">
        <w:t xml:space="preserve">become familiar with the software’s presentation of stimuli. </w:t>
      </w:r>
      <w:r w:rsidR="0001452D">
        <w:t xml:space="preserve">On each trial participants </w:t>
      </w:r>
      <w:r w:rsidR="00F66536">
        <w:t>were</w:t>
      </w:r>
      <w:r w:rsidR="0001452D">
        <w:t xml:space="preserve"> presented with the number “1” or the number “2” either visually on the computer monitor or auditorily through a set of speakers. </w:t>
      </w:r>
      <w:r w:rsidR="0001452D" w:rsidRPr="00DA2B88">
        <w:t xml:space="preserve">Participants </w:t>
      </w:r>
      <w:r w:rsidR="00F66536">
        <w:t>were</w:t>
      </w:r>
      <w:r w:rsidR="0001452D" w:rsidRPr="00DA2B88">
        <w:t xml:space="preserve"> instructed to click the left mouse button whenever they see or hear “1” and to do nothing if they see or hear a “2”.</w:t>
      </w:r>
      <w:r w:rsidR="00DA2B88" w:rsidRPr="00DA2B88">
        <w:t xml:space="preserve">There are </w:t>
      </w:r>
      <w:r w:rsidR="006D5CB1">
        <w:t xml:space="preserve">five sets of </w:t>
      </w:r>
      <w:r w:rsidR="00DA2B88" w:rsidRPr="00DA2B88">
        <w:t xml:space="preserve">two 50-trial blocks in this test. The first 50-trial block </w:t>
      </w:r>
      <w:r w:rsidR="00AB0CE6">
        <w:t xml:space="preserve">per set </w:t>
      </w:r>
      <w:r w:rsidR="00DA2B88" w:rsidRPr="00DA2B88">
        <w:t>consist</w:t>
      </w:r>
      <w:r w:rsidR="00F66536">
        <w:t>ed</w:t>
      </w:r>
      <w:r w:rsidR="00DA2B88" w:rsidRPr="00DA2B88">
        <w:t xml:space="preserve"> of the target stimuli being presented approximately 80% of the time. The second 50-trial block </w:t>
      </w:r>
      <w:r w:rsidR="00742F18">
        <w:t xml:space="preserve">of a set </w:t>
      </w:r>
      <w:r w:rsidR="00F66536">
        <w:t>consisted</w:t>
      </w:r>
      <w:r w:rsidR="00DA2B88" w:rsidRPr="00DA2B88">
        <w:t xml:space="preserve"> of the target stimuli being presented approximately 20% of the time.</w:t>
      </w:r>
      <w:r w:rsidR="0097749F" w:rsidRPr="00DA2B88">
        <w:t xml:space="preserve"> </w:t>
      </w:r>
      <w:r>
        <w:t xml:space="preserve">This </w:t>
      </w:r>
      <w:r w:rsidR="009B5C05">
        <w:t xml:space="preserve">task is </w:t>
      </w:r>
      <w:r w:rsidR="008F6740">
        <w:t xml:space="preserve">primarily </w:t>
      </w:r>
      <w:r w:rsidR="009B5C05">
        <w:t>a test of attention</w:t>
      </w:r>
      <w:r w:rsidR="009C172B">
        <w:t xml:space="preserve"> and response control</w:t>
      </w:r>
      <w:r w:rsidR="009B5C05">
        <w:t>, but also assess</w:t>
      </w:r>
      <w:r w:rsidR="00F66536">
        <w:t>ed</w:t>
      </w:r>
      <w:r w:rsidR="009B5C05">
        <w:t xml:space="preserve"> individual levels of hyperactivity, </w:t>
      </w:r>
      <w:r w:rsidR="008F6740">
        <w:t xml:space="preserve">both of </w:t>
      </w:r>
      <w:r w:rsidR="0097749F">
        <w:t>which</w:t>
      </w:r>
      <w:r>
        <w:t xml:space="preserve"> </w:t>
      </w:r>
      <w:r w:rsidR="008F6740">
        <w:t>are</w:t>
      </w:r>
      <w:r>
        <w:t xml:space="preserve"> </w:t>
      </w:r>
      <w:r w:rsidR="0097749F">
        <w:t>commonly</w:t>
      </w:r>
      <w:r>
        <w:t xml:space="preserve"> </w:t>
      </w:r>
      <w:r w:rsidR="00FD209E">
        <w:t>observed</w:t>
      </w:r>
      <w:r>
        <w:t xml:space="preserve"> in ADHD. The program </w:t>
      </w:r>
      <w:r w:rsidR="0097749F">
        <w:t>also measure</w:t>
      </w:r>
      <w:r w:rsidR="00F66536">
        <w:t>d</w:t>
      </w:r>
      <w:r w:rsidR="0097749F">
        <w:t xml:space="preserve"> reaction times, </w:t>
      </w:r>
      <w:r>
        <w:t>the number of incorrect clicks</w:t>
      </w:r>
      <w:r w:rsidR="0097749F">
        <w:t>, and the number of times that the mouse is clicked prior to presentation of stimuli</w:t>
      </w:r>
      <w:r w:rsidR="00393205">
        <w:t>. On the basis of this infor</w:t>
      </w:r>
      <w:r w:rsidR="00F66536">
        <w:t>mation the IVA software provided</w:t>
      </w:r>
      <w:r w:rsidR="00FD209E">
        <w:t xml:space="preserve"> a number of subscales assessing various aspects of attentional processes (P</w:t>
      </w:r>
      <w:r w:rsidR="00834635">
        <w:t>rudence</w:t>
      </w:r>
      <w:r w:rsidR="009B5C05">
        <w:t xml:space="preserve">, </w:t>
      </w:r>
      <w:r w:rsidR="00FD209E">
        <w:t>C</w:t>
      </w:r>
      <w:r w:rsidR="009B5C05">
        <w:t xml:space="preserve">onsistency, </w:t>
      </w:r>
      <w:r w:rsidR="00FD209E">
        <w:t>V</w:t>
      </w:r>
      <w:r w:rsidR="009B5C05">
        <w:t xml:space="preserve">igilance, </w:t>
      </w:r>
      <w:r w:rsidR="00FD209E">
        <w:t>S</w:t>
      </w:r>
      <w:r w:rsidR="001F65E1">
        <w:t xml:space="preserve">tamina, </w:t>
      </w:r>
      <w:r w:rsidR="00FD209E">
        <w:t>F</w:t>
      </w:r>
      <w:r w:rsidR="001F65E1">
        <w:t xml:space="preserve">ocus, </w:t>
      </w:r>
      <w:r w:rsidR="00FD209E">
        <w:t>S</w:t>
      </w:r>
      <w:r w:rsidR="001F65E1">
        <w:t xml:space="preserve">peed, </w:t>
      </w:r>
      <w:r w:rsidR="00FD209E">
        <w:t>B</w:t>
      </w:r>
      <w:r w:rsidR="001F65E1">
        <w:t xml:space="preserve">alance, </w:t>
      </w:r>
      <w:r w:rsidR="009B5C05">
        <w:t xml:space="preserve">and </w:t>
      </w:r>
      <w:r w:rsidR="00FD209E">
        <w:t>P</w:t>
      </w:r>
      <w:r w:rsidR="00F57B84">
        <w:t>ersistence</w:t>
      </w:r>
      <w:r w:rsidR="00FD209E">
        <w:t>)</w:t>
      </w:r>
      <w:r>
        <w:t xml:space="preserve">. </w:t>
      </w:r>
      <w:r w:rsidR="007F5863">
        <w:t xml:space="preserve">Separate </w:t>
      </w:r>
      <w:r w:rsidR="007F5863">
        <w:lastRenderedPageBreak/>
        <w:t xml:space="preserve">scores for each aspect of performance </w:t>
      </w:r>
      <w:r w:rsidR="00F66536">
        <w:t>were</w:t>
      </w:r>
      <w:r w:rsidR="007F5863">
        <w:t xml:space="preserve"> provided for both the visual and auditory modalities of stimulus presentation.</w:t>
      </w:r>
    </w:p>
    <w:p w:rsidR="008E0A6B" w:rsidRPr="00A027C8" w:rsidRDefault="008E0A6B" w:rsidP="002461E4">
      <w:pPr>
        <w:spacing w:line="480" w:lineRule="auto"/>
      </w:pPr>
      <w:r>
        <w:tab/>
      </w:r>
      <w:r w:rsidR="000D0106" w:rsidRPr="00FD209E">
        <w:rPr>
          <w:i/>
        </w:rPr>
        <w:t>Prudence</w:t>
      </w:r>
      <w:r w:rsidR="000D0106">
        <w:t xml:space="preserve"> is a measure of impulsivity and response inhibition</w:t>
      </w:r>
      <w:r w:rsidR="008152F8">
        <w:t xml:space="preserve"> </w:t>
      </w:r>
      <w:r w:rsidR="008152F8" w:rsidRPr="00E141DA">
        <w:t>based on the number of button presses that occur outside of the designated response window</w:t>
      </w:r>
      <w:r w:rsidR="000D0106" w:rsidRPr="00E141DA">
        <w:t xml:space="preserve">. </w:t>
      </w:r>
      <w:r w:rsidR="000D0106" w:rsidRPr="00E141DA">
        <w:rPr>
          <w:i/>
        </w:rPr>
        <w:t>Consistency</w:t>
      </w:r>
      <w:r w:rsidR="000D0106" w:rsidRPr="00E141DA">
        <w:t xml:space="preserve"> measures the participant</w:t>
      </w:r>
      <w:r w:rsidR="008A7D65" w:rsidRPr="00E141DA">
        <w:t>’s</w:t>
      </w:r>
      <w:r w:rsidR="000D0106" w:rsidRPr="00E141DA">
        <w:t xml:space="preserve"> ability to stay on task</w:t>
      </w:r>
      <w:r w:rsidR="008152F8" w:rsidRPr="00E141DA">
        <w:t xml:space="preserve"> and is determined by the pattern of sequential correct responses prior to an incorrect response or error</w:t>
      </w:r>
      <w:r w:rsidR="000D0106" w:rsidRPr="00E141DA">
        <w:t>.</w:t>
      </w:r>
      <w:r w:rsidR="000D0106">
        <w:t xml:space="preserve"> </w:t>
      </w:r>
      <w:r w:rsidR="000D0106" w:rsidRPr="00FD209E">
        <w:rPr>
          <w:i/>
        </w:rPr>
        <w:t>Vigilance</w:t>
      </w:r>
      <w:r w:rsidR="000D0106">
        <w:t xml:space="preserve"> is a measure of inattention based on the number of errors in the task. </w:t>
      </w:r>
      <w:r w:rsidR="000D0106" w:rsidRPr="00FD209E">
        <w:rPr>
          <w:i/>
        </w:rPr>
        <w:t>Stamina</w:t>
      </w:r>
      <w:r w:rsidR="000D0106">
        <w:t xml:space="preserve"> examin</w:t>
      </w:r>
      <w:r w:rsidR="004C36E3">
        <w:t>es</w:t>
      </w:r>
      <w:r w:rsidR="000D0106">
        <w:t xml:space="preserve"> the reaction time differences from the beginning and end of the test. </w:t>
      </w:r>
      <w:r w:rsidR="000D0106" w:rsidRPr="004C36E3">
        <w:rPr>
          <w:i/>
        </w:rPr>
        <w:t>Focus</w:t>
      </w:r>
      <w:r w:rsidR="000D0106">
        <w:t xml:space="preserve"> reflects the total </w:t>
      </w:r>
      <w:r w:rsidR="004C36E3">
        <w:t>standard deviation</w:t>
      </w:r>
      <w:r w:rsidR="000D0106">
        <w:t xml:space="preserve"> of the speed of all correct responses. </w:t>
      </w:r>
      <w:r w:rsidR="000D0106" w:rsidRPr="004C36E3">
        <w:rPr>
          <w:i/>
        </w:rPr>
        <w:t>Speed</w:t>
      </w:r>
      <w:r w:rsidR="00F57B84">
        <w:t xml:space="preserve"> </w:t>
      </w:r>
      <w:r w:rsidR="004C36E3">
        <w:t>consists of</w:t>
      </w:r>
      <w:r w:rsidR="00F57B84">
        <w:t xml:space="preserve"> the reaction time of all correct response</w:t>
      </w:r>
      <w:r w:rsidR="000F248B">
        <w:t>s</w:t>
      </w:r>
      <w:r w:rsidR="00F57B84">
        <w:t xml:space="preserve">. </w:t>
      </w:r>
      <w:r w:rsidR="00F57B84" w:rsidRPr="004C36E3">
        <w:rPr>
          <w:i/>
        </w:rPr>
        <w:t>Balance</w:t>
      </w:r>
      <w:r w:rsidR="00F57B84">
        <w:t xml:space="preserve"> examines whether the participant </w:t>
      </w:r>
      <w:ins w:id="11" w:author="Academic Technologies" w:date="2012-04-19T09:19:00Z">
        <w:r w:rsidR="00BE0D51">
          <w:t xml:space="preserve">better </w:t>
        </w:r>
      </w:ins>
      <w:r w:rsidR="00F57B84">
        <w:t xml:space="preserve">processes </w:t>
      </w:r>
      <w:del w:id="12" w:author="Academic Technologies" w:date="2012-04-19T09:19:00Z">
        <w:r w:rsidR="00F57B84" w:rsidDel="00BE0D51">
          <w:delText xml:space="preserve">information </w:delText>
        </w:r>
      </w:del>
      <w:del w:id="13" w:author="Academic Technologies" w:date="2012-04-19T09:20:00Z">
        <w:r w:rsidR="00F57B84" w:rsidDel="00BE0D51">
          <w:delText>better either</w:delText>
        </w:r>
      </w:del>
      <w:r w:rsidR="00F57B84">
        <w:t xml:space="preserve"> </w:t>
      </w:r>
      <w:ins w:id="14" w:author="Academic Technologies" w:date="2012-04-19T09:20:00Z">
        <w:r w:rsidR="00BE0D51">
          <w:t xml:space="preserve">information in a </w:t>
        </w:r>
      </w:ins>
      <w:r w:rsidR="00F57B84">
        <w:t xml:space="preserve">visual or </w:t>
      </w:r>
      <w:ins w:id="15" w:author="Academic Technologies" w:date="2012-04-19T09:20:00Z">
        <w:r w:rsidR="00BE0D51">
          <w:t xml:space="preserve">an </w:t>
        </w:r>
      </w:ins>
      <w:r w:rsidR="00F57B84">
        <w:t xml:space="preserve">auditory </w:t>
      </w:r>
      <w:ins w:id="16" w:author="Academic Technologies" w:date="2012-04-19T09:20:00Z">
        <w:r w:rsidR="00BE0D51">
          <w:t>modality</w:t>
        </w:r>
      </w:ins>
      <w:del w:id="17" w:author="Academic Technologies" w:date="2012-04-19T09:20:00Z">
        <w:r w:rsidR="000F248B" w:rsidDel="00BE0D51">
          <w:delText>sensations</w:delText>
        </w:r>
      </w:del>
      <w:r w:rsidR="00F57B84">
        <w:t>.</w:t>
      </w:r>
      <w:r w:rsidR="008152F8">
        <w:t xml:space="preserve"> </w:t>
      </w:r>
      <w:r w:rsidR="008152F8" w:rsidRPr="00BD4DA4">
        <w:t>For example, if a person processes information better visually, the scores will show a slider bar lining up with Visual than Auditory due to the greater amount of correct responses visually.</w:t>
      </w:r>
      <w:r w:rsidR="00F57B84" w:rsidRPr="00BD4DA4">
        <w:t xml:space="preserve"> Lastly, </w:t>
      </w:r>
      <w:r w:rsidR="004C36E3" w:rsidRPr="00BD4DA4">
        <w:rPr>
          <w:i/>
        </w:rPr>
        <w:t>P</w:t>
      </w:r>
      <w:r w:rsidR="00F57B84" w:rsidRPr="00BD4DA4">
        <w:rPr>
          <w:i/>
        </w:rPr>
        <w:t>ersistence</w:t>
      </w:r>
      <w:r w:rsidR="00F57B84" w:rsidRPr="00BD4DA4">
        <w:t xml:space="preserve"> </w:t>
      </w:r>
      <w:r w:rsidR="000F248B" w:rsidRPr="00BD4DA4">
        <w:t>wa</w:t>
      </w:r>
      <w:r w:rsidR="00F57B84" w:rsidRPr="00BD4DA4">
        <w:t xml:space="preserve">s used to </w:t>
      </w:r>
      <w:r w:rsidR="003779B4" w:rsidRPr="00BD4DA4">
        <w:t>assess</w:t>
      </w:r>
      <w:r w:rsidR="00F57B84" w:rsidRPr="00BD4DA4">
        <w:t xml:space="preserve"> mental or motor fatigue</w:t>
      </w:r>
      <w:r w:rsidR="008152F8" w:rsidRPr="00BD4DA4">
        <w:t xml:space="preserve"> and is determined </w:t>
      </w:r>
      <w:ins w:id="18" w:author="Academic Technologies" w:date="2012-04-19T09:21:00Z">
        <w:r w:rsidR="00BE0D51" w:rsidRPr="00BD4DA4">
          <w:t>by</w:t>
        </w:r>
      </w:ins>
      <w:del w:id="19" w:author="Academic Technologies" w:date="2012-04-19T09:21:00Z">
        <w:r w:rsidR="008152F8" w:rsidRPr="00BD4DA4" w:rsidDel="00BE0D51">
          <w:delText>via</w:delText>
        </w:r>
      </w:del>
      <w:r w:rsidR="008152F8" w:rsidRPr="00BD4DA4">
        <w:t xml:space="preserve"> the pattern of reaction times and user error rates over time</w:t>
      </w:r>
      <w:r w:rsidR="00F57B84" w:rsidRPr="00BD4DA4">
        <w:t>.</w:t>
      </w:r>
    </w:p>
    <w:p w:rsidR="002461E4" w:rsidRPr="004D0186" w:rsidRDefault="002461E4" w:rsidP="002461E4">
      <w:pPr>
        <w:spacing w:line="480" w:lineRule="auto"/>
        <w:rPr>
          <w:b/>
        </w:rPr>
      </w:pPr>
      <w:r w:rsidRPr="004D0186">
        <w:rPr>
          <w:b/>
        </w:rPr>
        <w:t>Procedures</w:t>
      </w:r>
    </w:p>
    <w:p w:rsidR="006111F6" w:rsidRDefault="002461E4" w:rsidP="002461E4">
      <w:pPr>
        <w:spacing w:line="480" w:lineRule="auto"/>
      </w:pPr>
      <w:r>
        <w:tab/>
        <w:t>Participants arrive</w:t>
      </w:r>
      <w:r w:rsidR="003C3520">
        <w:t>d</w:t>
      </w:r>
      <w:r>
        <w:t xml:space="preserve"> at the </w:t>
      </w:r>
      <w:r w:rsidR="003338A9">
        <w:t>Cognitive Psychophysiology L</w:t>
      </w:r>
      <w:r>
        <w:t xml:space="preserve">ab on the third floor </w:t>
      </w:r>
      <w:r w:rsidR="00390350">
        <w:t xml:space="preserve">of </w:t>
      </w:r>
      <w:r w:rsidR="00A77B2F">
        <w:t>the psychology department</w:t>
      </w:r>
      <w:r>
        <w:t xml:space="preserve"> at the appointed date and time, where they </w:t>
      </w:r>
      <w:r w:rsidR="003C3520">
        <w:t xml:space="preserve">met </w:t>
      </w:r>
      <w:r>
        <w:t xml:space="preserve">the researcher. Upon </w:t>
      </w:r>
      <w:r w:rsidR="005D55E6">
        <w:t>arriving at</w:t>
      </w:r>
      <w:r>
        <w:t xml:space="preserve"> the lab, they </w:t>
      </w:r>
      <w:r w:rsidR="003C3520">
        <w:t>were</w:t>
      </w:r>
      <w:r>
        <w:t xml:space="preserve"> greeted by the researcher and given an informed consent document to sign and return to the researcher. Once the participant </w:t>
      </w:r>
      <w:r w:rsidR="008A7D65">
        <w:t>gave</w:t>
      </w:r>
      <w:r>
        <w:t xml:space="preserve"> consent to participate, he or she </w:t>
      </w:r>
      <w:r w:rsidR="003C3520">
        <w:t>was</w:t>
      </w:r>
      <w:r>
        <w:t xml:space="preserve"> given a demographics questionnaire to complete. </w:t>
      </w:r>
      <w:r w:rsidR="006111F6">
        <w:t>Following the completion of the demographics questionnaire, the researcher administer</w:t>
      </w:r>
      <w:r w:rsidR="003C3520">
        <w:t>ed</w:t>
      </w:r>
      <w:r w:rsidR="006111F6">
        <w:t xml:space="preserve"> the IPIP </w:t>
      </w:r>
      <w:r w:rsidR="00536307">
        <w:t xml:space="preserve">Big-Five Factor </w:t>
      </w:r>
      <w:r w:rsidR="00A02600">
        <w:t xml:space="preserve">50-item </w:t>
      </w:r>
      <w:r w:rsidR="00536307">
        <w:t>questionnaire</w:t>
      </w:r>
      <w:r w:rsidR="005020EB">
        <w:t xml:space="preserve"> and the CAARS.</w:t>
      </w:r>
    </w:p>
    <w:p w:rsidR="002461E4" w:rsidRDefault="006111F6" w:rsidP="002461E4">
      <w:pPr>
        <w:spacing w:line="480" w:lineRule="auto"/>
      </w:pPr>
      <w:r>
        <w:lastRenderedPageBreak/>
        <w:tab/>
        <w:t>Upon completing the CAARS, the</w:t>
      </w:r>
      <w:r w:rsidR="008D5D74">
        <w:t xml:space="preserve"> participant</w:t>
      </w:r>
      <w:r>
        <w:t xml:space="preserve"> </w:t>
      </w:r>
      <w:r w:rsidR="003C3520">
        <w:t>was</w:t>
      </w:r>
      <w:r>
        <w:t xml:space="preserve"> given a short 2 minute break. This allow</w:t>
      </w:r>
      <w:r w:rsidR="003C3520">
        <w:t>ed</w:t>
      </w:r>
      <w:r>
        <w:t xml:space="preserve"> the researcher to load one of the </w:t>
      </w:r>
      <w:r w:rsidR="005A4EFA">
        <w:t>two</w:t>
      </w:r>
      <w:r>
        <w:t xml:space="preserve"> behavioral assessment tasks</w:t>
      </w:r>
      <w:r w:rsidR="008D5D74">
        <w:t xml:space="preserve"> (i.e., Sternberg task and the IVA task)</w:t>
      </w:r>
      <w:r>
        <w:t xml:space="preserve"> on the computer. The administration </w:t>
      </w:r>
      <w:r w:rsidR="00536307">
        <w:t xml:space="preserve">of the </w:t>
      </w:r>
      <w:r>
        <w:t xml:space="preserve">IVA task </w:t>
      </w:r>
      <w:r w:rsidR="005A4EFA">
        <w:t xml:space="preserve">and the </w:t>
      </w:r>
      <w:r w:rsidR="008D5D74">
        <w:t>Sternberg</w:t>
      </w:r>
      <w:r w:rsidR="005A4EFA">
        <w:t xml:space="preserve"> task</w:t>
      </w:r>
      <w:r>
        <w:t xml:space="preserve"> </w:t>
      </w:r>
      <w:r w:rsidR="003C3520">
        <w:t>were</w:t>
      </w:r>
      <w:r>
        <w:t xml:space="preserve"> counterbalanced to </w:t>
      </w:r>
      <w:r w:rsidR="008D5D74">
        <w:t>control for</w:t>
      </w:r>
      <w:r>
        <w:t xml:space="preserve"> the </w:t>
      </w:r>
      <w:r w:rsidR="00B458D9">
        <w:t xml:space="preserve">confounding </w:t>
      </w:r>
      <w:r>
        <w:t>effects of fatigue</w:t>
      </w:r>
      <w:r w:rsidR="00B75C07">
        <w:t xml:space="preserve"> and boredom</w:t>
      </w:r>
      <w:r>
        <w:t xml:space="preserve">. A 2 minute break </w:t>
      </w:r>
      <w:r w:rsidR="003C3520">
        <w:t>was</w:t>
      </w:r>
      <w:r w:rsidR="00F952E1">
        <w:t xml:space="preserve"> given between each behavioral</w:t>
      </w:r>
      <w:r>
        <w:t xml:space="preserve"> task to allow the researcher to load the next task</w:t>
      </w:r>
      <w:r w:rsidR="00066421">
        <w:t>,</w:t>
      </w:r>
      <w:r w:rsidR="00B458D9">
        <w:t xml:space="preserve"> as well as </w:t>
      </w:r>
      <w:r w:rsidR="00066421">
        <w:t xml:space="preserve">to </w:t>
      </w:r>
      <w:r w:rsidR="00B458D9">
        <w:t>reduce the effects of fatigue on the participant</w:t>
      </w:r>
      <w:r>
        <w:t xml:space="preserve">. Instructions </w:t>
      </w:r>
      <w:r w:rsidR="003C3520">
        <w:t>were</w:t>
      </w:r>
      <w:r>
        <w:t xml:space="preserve"> explained by the researcher prior to every questionnaire, inventory, and behavioral task, and any questions </w:t>
      </w:r>
      <w:r w:rsidR="003C3520">
        <w:t>were</w:t>
      </w:r>
      <w:r>
        <w:t xml:space="preserve"> answered </w:t>
      </w:r>
      <w:r w:rsidR="00066421">
        <w:t>at that time</w:t>
      </w:r>
      <w:r>
        <w:t>.</w:t>
      </w:r>
    </w:p>
    <w:p w:rsidR="002461E4" w:rsidRDefault="002461E4" w:rsidP="007572D8">
      <w:pPr>
        <w:spacing w:line="480" w:lineRule="auto"/>
      </w:pPr>
      <w:r>
        <w:tab/>
      </w:r>
      <w:r w:rsidR="00045A66">
        <w:t xml:space="preserve">Following the completion of the final behavioral task, the participant </w:t>
      </w:r>
      <w:r w:rsidR="003C3520">
        <w:t>was</w:t>
      </w:r>
      <w:r w:rsidR="00045A66">
        <w:t xml:space="preserve"> thanked and debriefed. Additional information about the research </w:t>
      </w:r>
      <w:r w:rsidR="003C3520">
        <w:t>was</w:t>
      </w:r>
      <w:r w:rsidR="00835A58">
        <w:t xml:space="preserve"> provided to participants, including the expected pattern of results. Participants will be told that they c</w:t>
      </w:r>
      <w:r w:rsidR="003C3520">
        <w:t>ould</w:t>
      </w:r>
      <w:r w:rsidR="00835A58">
        <w:t xml:space="preserve"> contact the investigator at </w:t>
      </w:r>
      <w:r w:rsidR="00747287">
        <w:t xml:space="preserve">a later time </w:t>
      </w:r>
      <w:r w:rsidR="00835A58">
        <w:t>if they ha</w:t>
      </w:r>
      <w:r w:rsidR="003C3520">
        <w:t>d</w:t>
      </w:r>
      <w:r w:rsidR="00835A58">
        <w:t xml:space="preserve"> any additional questions.</w:t>
      </w:r>
    </w:p>
    <w:p w:rsidR="00C16893" w:rsidRPr="0054108A" w:rsidRDefault="0014768C" w:rsidP="009D3E3D">
      <w:pPr>
        <w:spacing w:line="480" w:lineRule="auto"/>
        <w:rPr>
          <w:b/>
        </w:rPr>
      </w:pPr>
      <w:r w:rsidRPr="0054108A">
        <w:rPr>
          <w:b/>
        </w:rPr>
        <w:t>Data Reduction</w:t>
      </w:r>
      <w:r w:rsidR="00C16893" w:rsidRPr="0054108A">
        <w:rPr>
          <w:b/>
        </w:rPr>
        <w:tab/>
      </w:r>
    </w:p>
    <w:p w:rsidR="00854BA2" w:rsidRDefault="009D3E3D" w:rsidP="009D3E3D">
      <w:pPr>
        <w:spacing w:line="480" w:lineRule="auto"/>
      </w:pPr>
      <w:r>
        <w:rPr>
          <w:i/>
        </w:rPr>
        <w:tab/>
      </w:r>
      <w:r w:rsidR="001150C8" w:rsidRPr="001150C8">
        <w:t>Each p</w:t>
      </w:r>
      <w:r w:rsidRPr="001150C8">
        <w:t>articipant’s</w:t>
      </w:r>
      <w:r>
        <w:t xml:space="preserve"> data from the demographics questionnaire, CAARS, and IPIP </w:t>
      </w:r>
      <w:r w:rsidR="008266B9">
        <w:t xml:space="preserve">Big-Five </w:t>
      </w:r>
      <w:r w:rsidR="00CC75A7">
        <w:t xml:space="preserve">Factor </w:t>
      </w:r>
      <w:r w:rsidR="00966079">
        <w:t xml:space="preserve">50-item </w:t>
      </w:r>
      <w:r w:rsidR="008266B9">
        <w:t>questionnaire</w:t>
      </w:r>
      <w:r>
        <w:t xml:space="preserve"> scores </w:t>
      </w:r>
      <w:r w:rsidR="003C3520">
        <w:t>were</w:t>
      </w:r>
      <w:r>
        <w:t xml:space="preserve"> transferred from paper to </w:t>
      </w:r>
      <w:r w:rsidR="00182F33">
        <w:t>SPSS</w:t>
      </w:r>
      <w:r>
        <w:t xml:space="preserve">, where it </w:t>
      </w:r>
      <w:r w:rsidR="003C3520">
        <w:t>was</w:t>
      </w:r>
      <w:r>
        <w:t xml:space="preserve"> combined with the data from the</w:t>
      </w:r>
      <w:r w:rsidR="00553778">
        <w:t xml:space="preserve"> IVA performance test and </w:t>
      </w:r>
      <w:proofErr w:type="spellStart"/>
      <w:r w:rsidR="00553778">
        <w:t>Superl</w:t>
      </w:r>
      <w:r>
        <w:t>ab</w:t>
      </w:r>
      <w:proofErr w:type="spellEnd"/>
      <w:r>
        <w:t xml:space="preserve"> test. </w:t>
      </w:r>
    </w:p>
    <w:p w:rsidR="009D3E3D" w:rsidRPr="00553778" w:rsidRDefault="007B2C69" w:rsidP="009D3E3D">
      <w:pPr>
        <w:spacing w:line="480" w:lineRule="auto"/>
        <w:rPr>
          <w:b/>
          <w:i/>
        </w:rPr>
      </w:pPr>
      <w:r>
        <w:rPr>
          <w:b/>
          <w:i/>
        </w:rPr>
        <w:tab/>
      </w:r>
      <w:r w:rsidR="00D7757A" w:rsidRPr="00553778">
        <w:rPr>
          <w:b/>
          <w:i/>
        </w:rPr>
        <w:t>IPIP Big-Five Questionnaire</w:t>
      </w:r>
      <w:r w:rsidR="00553778">
        <w:rPr>
          <w:b/>
          <w:i/>
        </w:rPr>
        <w:t xml:space="preserve">: </w:t>
      </w:r>
      <w:r w:rsidR="009D3E3D">
        <w:t xml:space="preserve">Each item within the IPIP </w:t>
      </w:r>
      <w:r w:rsidR="00CC75A7">
        <w:t xml:space="preserve">Big-Five Factor questionnaire </w:t>
      </w:r>
      <w:r w:rsidR="00C577FD">
        <w:t>was</w:t>
      </w:r>
      <w:r w:rsidR="009D3E3D">
        <w:t xml:space="preserve"> coded </w:t>
      </w:r>
      <w:r w:rsidR="00E701D7" w:rsidRPr="00BD4DA4">
        <w:t>based on the positive or negative wording of a statement</w:t>
      </w:r>
      <w:r w:rsidR="009D3E3D">
        <w:t xml:space="preserve">, </w:t>
      </w:r>
      <w:r w:rsidR="00E701D7">
        <w:t>and</w:t>
      </w:r>
      <w:r w:rsidR="009D3E3D">
        <w:t xml:space="preserve"> corresponds to </w:t>
      </w:r>
      <w:r w:rsidR="00182F33">
        <w:t xml:space="preserve">one of </w:t>
      </w:r>
      <w:r w:rsidR="005B59BE">
        <w:t xml:space="preserve">the </w:t>
      </w:r>
      <w:r w:rsidR="00182F33">
        <w:t xml:space="preserve">five </w:t>
      </w:r>
      <w:r w:rsidR="00E701D7">
        <w:t xml:space="preserve">personality </w:t>
      </w:r>
      <w:r w:rsidR="00182F33">
        <w:t>subscales</w:t>
      </w:r>
      <w:r w:rsidR="009D3E3D">
        <w:t xml:space="preserve">. Positively </w:t>
      </w:r>
      <w:r w:rsidR="00644D05">
        <w:t>worded</w:t>
      </w:r>
      <w:r w:rsidR="009D3E3D">
        <w:t xml:space="preserve"> items are scored on a 1-5 scale, with “very inaccurate” responses given a value of 1 and “very accurate” response are assigned a value of 5. For negatively </w:t>
      </w:r>
      <w:r w:rsidR="00644D05">
        <w:t>worded</w:t>
      </w:r>
      <w:r w:rsidR="009D3E3D">
        <w:t xml:space="preserve"> items, the scores are reversed. </w:t>
      </w:r>
      <w:r w:rsidR="00182F33">
        <w:t xml:space="preserve">The sum of the scores for each subscale of personality </w:t>
      </w:r>
      <w:r w:rsidR="00C577FD">
        <w:t>were</w:t>
      </w:r>
      <w:r w:rsidR="00182F33">
        <w:t xml:space="preserve"> calculated and entered into </w:t>
      </w:r>
      <w:r w:rsidR="00182F33">
        <w:lastRenderedPageBreak/>
        <w:t>SPSS.</w:t>
      </w:r>
      <w:r w:rsidR="004A15A0">
        <w:t xml:space="preserve"> Higher scores for a subscale represent a greater chance of a person </w:t>
      </w:r>
      <w:r w:rsidR="00553778">
        <w:t>having</w:t>
      </w:r>
      <w:r w:rsidR="004A15A0">
        <w:t xml:space="preserve"> those particular personality traits, such as agreeableness</w:t>
      </w:r>
      <w:r w:rsidR="001C6B20">
        <w:t xml:space="preserve"> or extraversion</w:t>
      </w:r>
      <w:r w:rsidR="004A15A0">
        <w:t>.</w:t>
      </w:r>
    </w:p>
    <w:p w:rsidR="009D3E3D" w:rsidRPr="00553778" w:rsidRDefault="007B2C69" w:rsidP="009D3E3D">
      <w:pPr>
        <w:spacing w:line="480" w:lineRule="auto"/>
        <w:rPr>
          <w:b/>
          <w:i/>
        </w:rPr>
      </w:pPr>
      <w:r>
        <w:rPr>
          <w:b/>
          <w:i/>
        </w:rPr>
        <w:tab/>
      </w:r>
      <w:r w:rsidR="008A1B38" w:rsidRPr="00553778">
        <w:rPr>
          <w:b/>
          <w:i/>
        </w:rPr>
        <w:t>Connors Adult ADHD Rating Scale (CAARS)</w:t>
      </w:r>
      <w:r w:rsidR="00553778">
        <w:rPr>
          <w:b/>
          <w:i/>
        </w:rPr>
        <w:t xml:space="preserve">: </w:t>
      </w:r>
      <w:r w:rsidR="00B700A2" w:rsidRPr="00F51EC8">
        <w:t>Each of the 6</w:t>
      </w:r>
      <w:r w:rsidR="002E17F3">
        <w:t>6</w:t>
      </w:r>
      <w:r w:rsidR="00B700A2" w:rsidRPr="00F51EC8">
        <w:t xml:space="preserve"> items from t</w:t>
      </w:r>
      <w:r w:rsidR="009D3E3D" w:rsidRPr="00F51EC8">
        <w:t xml:space="preserve">he </w:t>
      </w:r>
      <w:r w:rsidR="00B700A2" w:rsidRPr="00F51EC8">
        <w:t>CAARS</w:t>
      </w:r>
      <w:r w:rsidR="009D3E3D" w:rsidRPr="00F51EC8">
        <w:t xml:space="preserve"> </w:t>
      </w:r>
      <w:r w:rsidR="00B8487E" w:rsidRPr="00F51EC8">
        <w:t xml:space="preserve">contributes to one of the </w:t>
      </w:r>
      <w:r w:rsidR="00FB3EB1">
        <w:t>4</w:t>
      </w:r>
      <w:r w:rsidR="00B8487E" w:rsidRPr="00F51EC8">
        <w:t xml:space="preserve"> subscales</w:t>
      </w:r>
      <w:r w:rsidR="009D3E3D" w:rsidRPr="00F51EC8">
        <w:t xml:space="preserve">. </w:t>
      </w:r>
      <w:r w:rsidR="00881FD2">
        <w:t xml:space="preserve">Statements answered as “Not at all, Never” </w:t>
      </w:r>
      <w:r w:rsidR="0029323E">
        <w:t>were</w:t>
      </w:r>
      <w:r w:rsidR="00881FD2">
        <w:t xml:space="preserve"> scored with a 0 while statements answered as “Very much, very frequently” </w:t>
      </w:r>
      <w:r w:rsidR="0029323E">
        <w:t>were</w:t>
      </w:r>
      <w:r w:rsidR="00881FD2">
        <w:t xml:space="preserve"> scored with a </w:t>
      </w:r>
      <w:r w:rsidR="00B42849">
        <w:t>3</w:t>
      </w:r>
      <w:r w:rsidR="00881FD2">
        <w:t>.</w:t>
      </w:r>
      <w:r w:rsidR="009D3E3D">
        <w:t xml:space="preserve"> </w:t>
      </w:r>
      <w:r w:rsidR="004A15A0">
        <w:t xml:space="preserve"> Negatively worded items </w:t>
      </w:r>
      <w:r w:rsidR="0029323E">
        <w:t>were</w:t>
      </w:r>
      <w:r w:rsidR="004A15A0">
        <w:t xml:space="preserve"> reversed scored. </w:t>
      </w:r>
      <w:r w:rsidR="00CA3B7B">
        <w:t xml:space="preserve">Subscale scores </w:t>
      </w:r>
      <w:r w:rsidR="0029323E">
        <w:t>were</w:t>
      </w:r>
      <w:r w:rsidR="00CA3B7B">
        <w:t xml:space="preserve"> created by summing the scores for items contributing to each subscale. H</w:t>
      </w:r>
      <w:r w:rsidR="004A15A0">
        <w:t>igher scores for a subscale represent</w:t>
      </w:r>
      <w:r w:rsidR="0029323E">
        <w:t>ed</w:t>
      </w:r>
      <w:r w:rsidR="004A15A0">
        <w:t xml:space="preserve"> a higher likelihood that an individual is characterized with that issue, such as inattention.</w:t>
      </w:r>
    </w:p>
    <w:p w:rsidR="009D3E3D" w:rsidRPr="00057E63" w:rsidRDefault="007B2C69" w:rsidP="009D3E3D">
      <w:pPr>
        <w:spacing w:line="480" w:lineRule="auto"/>
      </w:pPr>
      <w:r>
        <w:rPr>
          <w:b/>
          <w:i/>
        </w:rPr>
        <w:tab/>
      </w:r>
      <w:r w:rsidR="0008078B" w:rsidRPr="007B2C69">
        <w:rPr>
          <w:b/>
          <w:i/>
        </w:rPr>
        <w:t>Intermediate Visual and Auditory Continuous Performance Task (IVA)</w:t>
      </w:r>
      <w:r>
        <w:t>:</w:t>
      </w:r>
      <w:r w:rsidR="009D3E3D" w:rsidRPr="007B2C69">
        <w:tab/>
      </w:r>
      <w:r>
        <w:t xml:space="preserve"> </w:t>
      </w:r>
      <w:r w:rsidR="009D3E3D" w:rsidRPr="00057E63">
        <w:t>T</w:t>
      </w:r>
      <w:r w:rsidR="009D3E3D">
        <w:t xml:space="preserve">he IVA </w:t>
      </w:r>
      <w:r w:rsidR="00006968">
        <w:t>task</w:t>
      </w:r>
      <w:r w:rsidR="009D3E3D">
        <w:t xml:space="preserve"> software provides a printout of each participant’s </w:t>
      </w:r>
      <w:r w:rsidR="00006968">
        <w:t xml:space="preserve">subscale </w:t>
      </w:r>
      <w:r w:rsidR="009D3E3D">
        <w:t xml:space="preserve">scores. Individual items </w:t>
      </w:r>
      <w:r w:rsidR="0029323E">
        <w:t>were</w:t>
      </w:r>
      <w:r w:rsidR="00DB7AD7">
        <w:t xml:space="preserve"> analyzed on</w:t>
      </w:r>
      <w:r w:rsidR="00583E6A">
        <w:t xml:space="preserve"> both raw scores, which reflect</w:t>
      </w:r>
      <w:r w:rsidR="00DB7AD7">
        <w:t xml:space="preserve"> an objective score of their performance, as well as quotient scores that are</w:t>
      </w:r>
      <w:r w:rsidR="009D3E3D">
        <w:t xml:space="preserve"> based on a percentile to the participant’s cohort of similar age, gender, and personality range. </w:t>
      </w:r>
      <w:r w:rsidR="00583E6A">
        <w:t xml:space="preserve">The printout provides scales for both auditory and visual responses, indicating whether “hyperactive” responses were primarily due to visual or auditory stimuli being presented. </w:t>
      </w:r>
      <w:r w:rsidR="009D3E3D">
        <w:t>The report also provide</w:t>
      </w:r>
      <w:r w:rsidR="0029323E">
        <w:t>d</w:t>
      </w:r>
      <w:r w:rsidR="009D3E3D">
        <w:t xml:space="preserve"> graphs of the range of the behavior scores, such as </w:t>
      </w:r>
      <w:r w:rsidR="006F1666">
        <w:t>P</w:t>
      </w:r>
      <w:r w:rsidR="009D3E3D">
        <w:t xml:space="preserve">rudence or </w:t>
      </w:r>
      <w:r w:rsidR="006F1666">
        <w:t>H</w:t>
      </w:r>
      <w:r w:rsidR="009D3E3D">
        <w:t xml:space="preserve">yperactivity, which </w:t>
      </w:r>
      <w:r w:rsidR="00EF734B">
        <w:t>are</w:t>
      </w:r>
      <w:r w:rsidR="009D3E3D">
        <w:t xml:space="preserve"> also measured on a quotient score</w:t>
      </w:r>
      <w:r w:rsidR="00962451">
        <w:t>.</w:t>
      </w:r>
      <w:r w:rsidR="00DA27CD">
        <w:t xml:space="preserve"> </w:t>
      </w:r>
      <w:r w:rsidR="009D3E3D">
        <w:t xml:space="preserve">The </w:t>
      </w:r>
      <w:r w:rsidR="002F248F">
        <w:t xml:space="preserve">raw scores </w:t>
      </w:r>
      <w:r w:rsidR="002F0B6E">
        <w:t xml:space="preserve">for each subscale </w:t>
      </w:r>
      <w:r w:rsidR="0029323E">
        <w:t>were</w:t>
      </w:r>
      <w:r w:rsidR="002F248F">
        <w:t xml:space="preserve"> entered into</w:t>
      </w:r>
      <w:r w:rsidR="009D3E3D">
        <w:t xml:space="preserve"> SPSS.</w:t>
      </w:r>
    </w:p>
    <w:p w:rsidR="009D3E3D" w:rsidRPr="005E18BA" w:rsidRDefault="007B2C69" w:rsidP="009D3E3D">
      <w:pPr>
        <w:spacing w:line="480" w:lineRule="auto"/>
      </w:pPr>
      <w:r>
        <w:rPr>
          <w:b/>
          <w:i/>
        </w:rPr>
        <w:tab/>
      </w:r>
      <w:r w:rsidR="00764994" w:rsidRPr="007B2C69">
        <w:rPr>
          <w:b/>
          <w:i/>
        </w:rPr>
        <w:t>Sternberg Task</w:t>
      </w:r>
      <w:r>
        <w:rPr>
          <w:b/>
          <w:i/>
        </w:rPr>
        <w:t>:</w:t>
      </w:r>
      <w:r>
        <w:rPr>
          <w:b/>
        </w:rPr>
        <w:t xml:space="preserve"> </w:t>
      </w:r>
      <w:r w:rsidR="00622882">
        <w:t xml:space="preserve">Sternberg task </w:t>
      </w:r>
      <w:r w:rsidR="009D3E3D" w:rsidRPr="005E18BA">
        <w:t xml:space="preserve">data </w:t>
      </w:r>
      <w:r w:rsidR="00A045FA">
        <w:t>was</w:t>
      </w:r>
      <w:r w:rsidR="009D3E3D" w:rsidRPr="005E18BA">
        <w:t xml:space="preserve"> analyzed by SPSS and Statistica software. </w:t>
      </w:r>
      <w:r w:rsidR="00622882">
        <w:t xml:space="preserve">Reaction times of less than 50 </w:t>
      </w:r>
      <w:proofErr w:type="spellStart"/>
      <w:r w:rsidR="00622882">
        <w:t>ms</w:t>
      </w:r>
      <w:proofErr w:type="spellEnd"/>
      <w:r w:rsidR="00622882">
        <w:t xml:space="preserve"> or more than 3 seconds </w:t>
      </w:r>
      <w:r w:rsidR="00A045FA">
        <w:t>were</w:t>
      </w:r>
      <w:r w:rsidR="00622882">
        <w:t xml:space="preserve"> treated as missing values. The missing values</w:t>
      </w:r>
      <w:r w:rsidR="00AC5646">
        <w:t xml:space="preserve"> </w:t>
      </w:r>
      <w:r w:rsidR="00A045FA">
        <w:t>were</w:t>
      </w:r>
      <w:r w:rsidR="000241D0" w:rsidRPr="005E18BA">
        <w:t xml:space="preserve"> replace</w:t>
      </w:r>
      <w:r w:rsidR="001C3F69">
        <w:t>d</w:t>
      </w:r>
      <w:r w:rsidR="000241D0" w:rsidRPr="005E18BA">
        <w:t xml:space="preserve"> by</w:t>
      </w:r>
      <w:r w:rsidR="009D3E3D" w:rsidRPr="005E18BA">
        <w:t xml:space="preserve"> the average of </w:t>
      </w:r>
      <w:r w:rsidR="00EA3399" w:rsidRPr="005E18BA">
        <w:t xml:space="preserve">the scores above and below them. The presence of more than 2 sequential missing data points </w:t>
      </w:r>
      <w:r w:rsidR="00A045FA">
        <w:t>resulted</w:t>
      </w:r>
      <w:r w:rsidR="00EA3399" w:rsidRPr="005E18BA">
        <w:t xml:space="preserve"> in the exclusion of the participant’s data from further analyses. </w:t>
      </w:r>
      <w:r w:rsidR="00A66F11">
        <w:t>The first 1</w:t>
      </w:r>
      <w:r w:rsidR="00973951">
        <w:t>2</w:t>
      </w:r>
      <w:r w:rsidR="00BC75B7">
        <w:t xml:space="preserve"> “practice”</w:t>
      </w:r>
      <w:r w:rsidR="00A66F11">
        <w:t xml:space="preserve"> trials of </w:t>
      </w:r>
      <w:r w:rsidR="005643A2">
        <w:lastRenderedPageBreak/>
        <w:t>working memory</w:t>
      </w:r>
      <w:r w:rsidR="00A66F11">
        <w:t xml:space="preserve"> scores w</w:t>
      </w:r>
      <w:r w:rsidR="00A045FA">
        <w:t>ere</w:t>
      </w:r>
      <w:r w:rsidR="00A66F11">
        <w:t xml:space="preserve"> not included in the </w:t>
      </w:r>
      <w:r w:rsidR="00622882">
        <w:t>spectral analyses</w:t>
      </w:r>
      <w:r w:rsidR="009D3E3D" w:rsidRPr="005E18BA">
        <w:t xml:space="preserve">. </w:t>
      </w:r>
      <w:r w:rsidR="005B7FB5">
        <w:t xml:space="preserve">Lastly, because spectral analysis </w:t>
      </w:r>
      <w:r w:rsidR="004F73F6">
        <w:t>detects periodicities in responding that are unrelated to task performance</w:t>
      </w:r>
      <w:r w:rsidR="005B7FB5">
        <w:t xml:space="preserve">, the means for </w:t>
      </w:r>
      <w:r w:rsidR="004F73F6">
        <w:t xml:space="preserve">each task condition </w:t>
      </w:r>
      <w:r w:rsidR="00A045FA">
        <w:t>were</w:t>
      </w:r>
      <w:r w:rsidR="004F73F6">
        <w:t xml:space="preserve"> subtracted from the reaction times in those conditions to create a set of residuals</w:t>
      </w:r>
      <w:r w:rsidR="005B7FB5">
        <w:t xml:space="preserve">. </w:t>
      </w:r>
      <w:r w:rsidR="009D3E3D" w:rsidRPr="005E18BA">
        <w:t xml:space="preserve">Once all scores </w:t>
      </w:r>
      <w:r w:rsidR="00A045FA">
        <w:t>were</w:t>
      </w:r>
      <w:r w:rsidR="009D3E3D" w:rsidRPr="005E18BA">
        <w:t xml:space="preserve"> adjusted, the data </w:t>
      </w:r>
      <w:r w:rsidR="00A045FA">
        <w:t>was</w:t>
      </w:r>
      <w:r w:rsidR="009D3E3D" w:rsidRPr="005E18BA">
        <w:t xml:space="preserve"> exported into Statistica. </w:t>
      </w:r>
    </w:p>
    <w:p w:rsidR="00D16A49" w:rsidRPr="007B2C69" w:rsidRDefault="00D16A49" w:rsidP="009D3E3D">
      <w:pPr>
        <w:spacing w:line="480" w:lineRule="auto"/>
        <w:rPr>
          <w:b/>
        </w:rPr>
      </w:pPr>
      <w:r w:rsidRPr="007B2C69">
        <w:rPr>
          <w:b/>
        </w:rPr>
        <w:t>Spectral Analysis</w:t>
      </w:r>
      <w:r w:rsidR="00977B87" w:rsidRPr="007B2C69">
        <w:rPr>
          <w:b/>
        </w:rPr>
        <w:t xml:space="preserve"> on R</w:t>
      </w:r>
      <w:r w:rsidR="00F55758" w:rsidRPr="007B2C69">
        <w:rPr>
          <w:b/>
        </w:rPr>
        <w:t xml:space="preserve">eaction </w:t>
      </w:r>
      <w:r w:rsidR="00977B87" w:rsidRPr="007B2C69">
        <w:rPr>
          <w:b/>
        </w:rPr>
        <w:t>Time R</w:t>
      </w:r>
      <w:r w:rsidR="00F55758" w:rsidRPr="007B2C69">
        <w:rPr>
          <w:b/>
        </w:rPr>
        <w:t>esiduals</w:t>
      </w:r>
    </w:p>
    <w:p w:rsidR="009D3E3D" w:rsidRDefault="009D3E3D" w:rsidP="009D3E3D">
      <w:pPr>
        <w:spacing w:line="480" w:lineRule="auto"/>
      </w:pPr>
      <w:r w:rsidRPr="002F55F2">
        <w:tab/>
        <w:t xml:space="preserve">Spectral analysis </w:t>
      </w:r>
      <w:r w:rsidR="002349D0">
        <w:t>was</w:t>
      </w:r>
      <w:r w:rsidRPr="002F55F2">
        <w:t xml:space="preserve"> </w:t>
      </w:r>
      <w:r w:rsidR="008C0954">
        <w:t>performed on</w:t>
      </w:r>
      <w:r w:rsidRPr="002F55F2">
        <w:t xml:space="preserve"> the time ser</w:t>
      </w:r>
      <w:r w:rsidR="00B90C08" w:rsidRPr="002F55F2">
        <w:t xml:space="preserve">ies </w:t>
      </w:r>
      <w:r w:rsidR="004154D4">
        <w:t>of residuals derived from the Sternberg Task</w:t>
      </w:r>
      <w:r w:rsidR="00E209D6">
        <w:t>.</w:t>
      </w:r>
      <w:r w:rsidR="006D0A40">
        <w:t xml:space="preserve"> </w:t>
      </w:r>
      <w:r w:rsidR="00575A26">
        <w:t xml:space="preserve">Using </w:t>
      </w:r>
      <w:r w:rsidR="00B90C08" w:rsidRPr="002F55F2">
        <w:t>Statistica</w:t>
      </w:r>
      <w:r w:rsidR="00575A26">
        <w:t xml:space="preserve"> software,</w:t>
      </w:r>
      <w:r w:rsidR="00B03115">
        <w:t xml:space="preserve"> </w:t>
      </w:r>
      <w:r w:rsidR="00575A26">
        <w:t xml:space="preserve">a profile of performance </w:t>
      </w:r>
      <w:r w:rsidR="002349D0">
        <w:t>was</w:t>
      </w:r>
      <w:r w:rsidR="00575A26">
        <w:t xml:space="preserve"> produced </w:t>
      </w:r>
      <w:r w:rsidR="00B03115">
        <w:t xml:space="preserve">in terms of the degree of </w:t>
      </w:r>
      <w:r w:rsidR="00575A26">
        <w:t>variability</w:t>
      </w:r>
      <w:r w:rsidR="00B03115">
        <w:t xml:space="preserve"> (Power) attributable to cycles of every possible length</w:t>
      </w:r>
      <w:r w:rsidR="004154D4">
        <w:t xml:space="preserve"> (i.e., the period of each cycle)</w:t>
      </w:r>
      <w:r w:rsidR="00B90C08" w:rsidRPr="002F55F2">
        <w:t xml:space="preserve">. </w:t>
      </w:r>
      <w:r w:rsidR="004154D4">
        <w:t xml:space="preserve">Period </w:t>
      </w:r>
      <w:r w:rsidR="002349D0">
        <w:t>was</w:t>
      </w:r>
      <w:r w:rsidR="004154D4">
        <w:t xml:space="preserve"> used instead of frequency because </w:t>
      </w:r>
      <w:r w:rsidR="00323D74">
        <w:t xml:space="preserve">the </w:t>
      </w:r>
      <w:r w:rsidR="004154D4">
        <w:t xml:space="preserve">value for the period of a cycle </w:t>
      </w:r>
      <w:r w:rsidR="00323D74">
        <w:t>is</w:t>
      </w:r>
      <w:r w:rsidR="004154D4">
        <w:t xml:space="preserve"> in units of the number of trials needed to form a complete cycle - a more intuitively accessible unit than that of frequency. </w:t>
      </w:r>
      <w:r w:rsidR="00CB7996" w:rsidRPr="002F55F2">
        <w:t xml:space="preserve">The </w:t>
      </w:r>
      <w:proofErr w:type="spellStart"/>
      <w:r w:rsidR="00CB7996" w:rsidRPr="002F55F2">
        <w:t>periodogram</w:t>
      </w:r>
      <w:proofErr w:type="spellEnd"/>
      <w:r w:rsidR="00CB7996" w:rsidRPr="002F55F2">
        <w:t xml:space="preserve"> </w:t>
      </w:r>
      <w:r w:rsidR="00AC7ECF">
        <w:t xml:space="preserve">of these scores </w:t>
      </w:r>
      <w:r w:rsidR="002349D0">
        <w:t>w</w:t>
      </w:r>
      <w:r w:rsidR="00323D74">
        <w:t>as</w:t>
      </w:r>
      <w:r w:rsidR="00AC7ECF">
        <w:t xml:space="preserve"> </w:t>
      </w:r>
      <w:r w:rsidRPr="002F55F2">
        <w:t>smooth</w:t>
      </w:r>
      <w:r w:rsidR="00AC7ECF">
        <w:t>ed</w:t>
      </w:r>
      <w:r w:rsidRPr="002F55F2">
        <w:t xml:space="preserve"> </w:t>
      </w:r>
      <w:r w:rsidR="00AC7ECF">
        <w:t>in order to</w:t>
      </w:r>
      <w:r w:rsidRPr="002F55F2">
        <w:t xml:space="preserve"> </w:t>
      </w:r>
      <w:r w:rsidR="00480351">
        <w:t>reduce the influence of</w:t>
      </w:r>
      <w:r w:rsidR="00B90C08" w:rsidRPr="002F55F2">
        <w:t xml:space="preserve"> outliers. </w:t>
      </w:r>
      <w:r w:rsidR="004154D4">
        <w:t xml:space="preserve">These smoothed </w:t>
      </w:r>
      <w:proofErr w:type="spellStart"/>
      <w:r w:rsidR="004154D4">
        <w:t>periodogram</w:t>
      </w:r>
      <w:proofErr w:type="spellEnd"/>
      <w:r w:rsidR="004154D4">
        <w:t xml:space="preserve"> values are referred to as values for </w:t>
      </w:r>
      <w:r w:rsidR="004154D4">
        <w:rPr>
          <w:i/>
        </w:rPr>
        <w:t>spectral density.</w:t>
      </w:r>
      <w:r w:rsidR="004154D4">
        <w:t xml:space="preserve"> </w:t>
      </w:r>
      <w:r w:rsidRPr="004154D4">
        <w:t>The</w:t>
      </w:r>
      <w:r w:rsidRPr="002F55F2">
        <w:t xml:space="preserve"> </w:t>
      </w:r>
      <w:r w:rsidR="00B90C08" w:rsidRPr="002F55F2">
        <w:t xml:space="preserve">resulting </w:t>
      </w:r>
      <w:r w:rsidRPr="002F55F2">
        <w:t>curve is plotted on a log</w:t>
      </w:r>
      <w:r w:rsidR="00B90C08" w:rsidRPr="002F55F2">
        <w:t xml:space="preserve"> (Power</w:t>
      </w:r>
      <w:proofErr w:type="gramStart"/>
      <w:r w:rsidR="00B90C08" w:rsidRPr="002F55F2">
        <w:t>)</w:t>
      </w:r>
      <w:r w:rsidRPr="002F55F2">
        <w:t>-</w:t>
      </w:r>
      <w:proofErr w:type="gramEnd"/>
      <w:r w:rsidR="00EE34C6">
        <w:t xml:space="preserve"> </w:t>
      </w:r>
      <w:r w:rsidRPr="002F55F2">
        <w:t>log</w:t>
      </w:r>
      <w:r w:rsidR="00B90C08" w:rsidRPr="002F55F2">
        <w:t xml:space="preserve"> (</w:t>
      </w:r>
      <w:r w:rsidR="00433857">
        <w:t>Period</w:t>
      </w:r>
      <w:r w:rsidR="00B90C08" w:rsidRPr="002F55F2">
        <w:t>)</w:t>
      </w:r>
      <w:r w:rsidRPr="002F55F2">
        <w:t xml:space="preserve"> spectral density plot</w:t>
      </w:r>
      <w:r w:rsidR="00EE34C6">
        <w:t xml:space="preserve"> because this log-log format produces an approximately linear relationship between the two log transformed variables. Separate data sets </w:t>
      </w:r>
      <w:r w:rsidR="002349D0">
        <w:t>were</w:t>
      </w:r>
      <w:r w:rsidR="00EE34C6">
        <w:t xml:space="preserve"> exported into Statistica that contain the values for the log of power and the log of period. The </w:t>
      </w:r>
      <w:r w:rsidR="002349D0">
        <w:t xml:space="preserve">slope of each participant’s spectral density plot was </w:t>
      </w:r>
      <w:r w:rsidR="00EE34C6">
        <w:t>obtained by predicting the log of power from the log of period.</w:t>
      </w:r>
    </w:p>
    <w:p w:rsidR="007B2C69" w:rsidRPr="007B2C69" w:rsidRDefault="00E314E2" w:rsidP="00883459">
      <w:pPr>
        <w:spacing w:line="480" w:lineRule="auto"/>
      </w:pPr>
      <w:r>
        <w:tab/>
        <w:t>For spectral analysis,</w:t>
      </w:r>
      <w:r w:rsidR="00883459">
        <w:t xml:space="preserve"> the exponent of </w:t>
      </w:r>
      <w:r w:rsidR="00B13CA2">
        <w:t xml:space="preserve">period (the inverse of </w:t>
      </w:r>
      <w:r w:rsidR="00883459">
        <w:t>frequency</w:t>
      </w:r>
      <w:r w:rsidR="00B13CA2">
        <w:t>)</w:t>
      </w:r>
      <w:r w:rsidR="00883459">
        <w:t xml:space="preserve"> is represented by the slope of the regression line. This exponent is </w:t>
      </w:r>
      <w:r w:rsidR="005C7113">
        <w:t>what</w:t>
      </w:r>
      <w:r w:rsidR="00883459">
        <w:t xml:space="preserve"> determines the “color” of the noise. If the slope resembles 1/f or “pink” noise as hypothesized, then it will be 1. This means that longer cycles </w:t>
      </w:r>
      <w:r w:rsidR="00B13CA2">
        <w:t>account</w:t>
      </w:r>
      <w:r w:rsidR="00512247">
        <w:t>ed</w:t>
      </w:r>
      <w:r w:rsidR="00B13CA2">
        <w:t xml:space="preserve"> for</w:t>
      </w:r>
      <w:r w:rsidR="009D3E3D" w:rsidRPr="00883459">
        <w:t xml:space="preserve"> more variability across time than </w:t>
      </w:r>
      <w:r w:rsidR="009D3E3D" w:rsidRPr="00883459">
        <w:lastRenderedPageBreak/>
        <w:t xml:space="preserve">shorter cycles. If </w:t>
      </w:r>
      <w:r w:rsidR="00B13CA2">
        <w:t xml:space="preserve">cycles of all possible lengths accounts for approximately the same proportions of variability, </w:t>
      </w:r>
      <w:r w:rsidR="009D3E3D" w:rsidRPr="00883459">
        <w:t>the slope would be 0 and would resemble white noise.</w:t>
      </w:r>
    </w:p>
    <w:p w:rsidR="009A3B63" w:rsidRPr="007B2C69" w:rsidRDefault="00BA52E7" w:rsidP="00883459">
      <w:pPr>
        <w:spacing w:line="480" w:lineRule="auto"/>
        <w:rPr>
          <w:b/>
        </w:rPr>
      </w:pPr>
      <w:r w:rsidRPr="007B2C69">
        <w:rPr>
          <w:b/>
        </w:rPr>
        <w:t xml:space="preserve">Research </w:t>
      </w:r>
      <w:r w:rsidR="00A46730" w:rsidRPr="007B2C69">
        <w:rPr>
          <w:b/>
        </w:rPr>
        <w:t>Q</w:t>
      </w:r>
      <w:r w:rsidRPr="007B2C69">
        <w:rPr>
          <w:b/>
        </w:rPr>
        <w:t>uestions</w:t>
      </w:r>
    </w:p>
    <w:p w:rsidR="009D3E3D" w:rsidRDefault="009A3B63" w:rsidP="00646A3F">
      <w:pPr>
        <w:spacing w:line="480" w:lineRule="auto"/>
        <w:ind w:firstLine="720"/>
      </w:pPr>
      <w:r>
        <w:t>A</w:t>
      </w:r>
      <w:r w:rsidR="009D3E3D">
        <w:t xml:space="preserve"> correlation</w:t>
      </w:r>
      <w:r w:rsidR="00F231DA">
        <w:t>al analysis</w:t>
      </w:r>
      <w:r w:rsidR="009D3E3D">
        <w:t xml:space="preserve"> </w:t>
      </w:r>
      <w:r w:rsidR="00512247">
        <w:t>was</w:t>
      </w:r>
      <w:r w:rsidR="009D3E3D">
        <w:t xml:space="preserve"> conducted in SPSS </w:t>
      </w:r>
      <w:r w:rsidR="00F231DA">
        <w:t>examining</w:t>
      </w:r>
      <w:r w:rsidR="009D3E3D">
        <w:t xml:space="preserve"> the relationships </w:t>
      </w:r>
      <w:r w:rsidR="00F231DA">
        <w:t xml:space="preserve">among measures derived for spectral analyses of </w:t>
      </w:r>
      <w:r w:rsidR="00E763AC">
        <w:t>working memory</w:t>
      </w:r>
      <w:r w:rsidR="00F231DA">
        <w:t xml:space="preserve"> data,</w:t>
      </w:r>
      <w:r w:rsidR="009D3E3D">
        <w:t xml:space="preserve"> the scores from the IPIP personality inventory, </w:t>
      </w:r>
      <w:r w:rsidR="00C72405">
        <w:t xml:space="preserve">and the collection of ADHD scores between the </w:t>
      </w:r>
      <w:r w:rsidR="002B53EE">
        <w:t>Conners Adult ADHD Rating Scale and</w:t>
      </w:r>
      <w:r w:rsidR="009D3E3D">
        <w:t xml:space="preserve"> the IVA performance test. </w:t>
      </w:r>
      <w:r w:rsidR="00FA7DDE">
        <w:t>SPSS examin</w:t>
      </w:r>
      <w:r w:rsidR="00512247">
        <w:t>ed</w:t>
      </w:r>
      <w:r w:rsidR="00FA7DDE">
        <w:t xml:space="preserve"> these relationships using the correlation between ADHD and cognitive functioning, between the slope of the regression line for the noise calculated and ADHD, and between the slope of the regression line for the noise and cognitive performance. Relationships </w:t>
      </w:r>
      <w:r w:rsidR="00512247">
        <w:t>were</w:t>
      </w:r>
      <w:r w:rsidR="00FA7DDE">
        <w:t xml:space="preserve"> calculated using the correlations between the ADHD scores and personality scores, and between personality and cognitive performance scores. </w:t>
      </w:r>
      <w:r w:rsidR="001B3EB3">
        <w:t>This determine</w:t>
      </w:r>
      <w:r w:rsidR="00512247">
        <w:t>d</w:t>
      </w:r>
      <w:r w:rsidR="001B3EB3">
        <w:t xml:space="preserve"> if all relationships are present to examine if there is a </w:t>
      </w:r>
      <w:r w:rsidR="0010512E">
        <w:t>multi-</w:t>
      </w:r>
      <w:r w:rsidR="001B3EB3">
        <w:t>mediation effect</w:t>
      </w:r>
      <w:r w:rsidR="009D3E3D">
        <w:t>.</w:t>
      </w:r>
    </w:p>
    <w:p w:rsidR="00AA4BE4" w:rsidRDefault="007451B0" w:rsidP="007B2C69">
      <w:pPr>
        <w:spacing w:line="480" w:lineRule="auto"/>
        <w:ind w:firstLine="720"/>
        <w:rPr>
          <w:noProof/>
        </w:rPr>
      </w:pPr>
      <w:r>
        <w:t>For evidence of relationships for a multi-mediation effect, t</w:t>
      </w:r>
      <w:r w:rsidR="00CD2DAF">
        <w:t>wo</w:t>
      </w:r>
      <w:r w:rsidR="00EC3122">
        <w:t xml:space="preserve"> mediation analys</w:t>
      </w:r>
      <w:r w:rsidR="00CD2DAF">
        <w:t>e</w:t>
      </w:r>
      <w:r w:rsidR="00EC3122">
        <w:t xml:space="preserve">s </w:t>
      </w:r>
      <w:r w:rsidR="00856DFD">
        <w:t>were</w:t>
      </w:r>
      <w:r w:rsidR="00EC3122">
        <w:t xml:space="preserve"> conducted</w:t>
      </w:r>
      <w:r w:rsidR="00A31F4B">
        <w:t xml:space="preserve"> using the </w:t>
      </w:r>
      <w:proofErr w:type="spellStart"/>
      <w:r w:rsidR="00A31F4B">
        <w:t>Sobel</w:t>
      </w:r>
      <w:proofErr w:type="spellEnd"/>
      <w:r w:rsidR="00A31F4B">
        <w:t xml:space="preserve"> Test to determine whether </w:t>
      </w:r>
      <w:r w:rsidR="00323D74">
        <w:t xml:space="preserve">(a) </w:t>
      </w:r>
      <w:r w:rsidR="00EF7C18">
        <w:t>power spectral density slopes</w:t>
      </w:r>
      <w:r w:rsidR="00A14BCD">
        <w:t xml:space="preserve"> and/or </w:t>
      </w:r>
      <w:r w:rsidR="00323D74">
        <w:t xml:space="preserve">(b) </w:t>
      </w:r>
      <w:r w:rsidR="00A14BCD">
        <w:t xml:space="preserve">any personality </w:t>
      </w:r>
      <w:r w:rsidR="00EF7C18">
        <w:t>variables</w:t>
      </w:r>
      <w:r w:rsidR="00A31F4B">
        <w:t xml:space="preserve"> </w:t>
      </w:r>
      <w:r w:rsidR="00EF7C18">
        <w:t>at least partially influence</w:t>
      </w:r>
      <w:r w:rsidR="00512247">
        <w:t>d</w:t>
      </w:r>
      <w:r w:rsidR="00EF7C18">
        <w:t xml:space="preserve"> the relationship</w:t>
      </w:r>
      <w:r w:rsidR="00A31F4B">
        <w:t xml:space="preserve"> between </w:t>
      </w:r>
      <w:r w:rsidR="00A14BCD">
        <w:t>ADHD and cognitive performance on the IVA task</w:t>
      </w:r>
      <w:r w:rsidR="00A31F4B">
        <w:t xml:space="preserve">. </w:t>
      </w:r>
      <w:r w:rsidR="00C726EB">
        <w:t xml:space="preserve">It uses the </w:t>
      </w:r>
      <w:r w:rsidR="007B2C69">
        <w:t>regression</w:t>
      </w:r>
      <w:r w:rsidR="00C726EB">
        <w:t xml:space="preserve"> and standard error values of each behavioral, personality, and ADHD test</w:t>
      </w:r>
      <w:r w:rsidR="004A6A49">
        <w:t xml:space="preserve"> (</w:t>
      </w:r>
      <w:r w:rsidR="00B97D67">
        <w:t>s</w:t>
      </w:r>
      <w:r w:rsidR="004A6A49">
        <w:t xml:space="preserve">ee </w:t>
      </w:r>
      <w:r w:rsidR="00DA4871">
        <w:t>F</w:t>
      </w:r>
      <w:r w:rsidR="004A6A49">
        <w:t xml:space="preserve">igure </w:t>
      </w:r>
      <w:r w:rsidR="009D0047">
        <w:t>8</w:t>
      </w:r>
      <w:r w:rsidR="004A6A49">
        <w:t>)</w:t>
      </w:r>
      <w:r w:rsidR="00EF76FC">
        <w:t>.</w:t>
      </w:r>
      <w:r w:rsidR="004A6A49" w:rsidRPr="004A6A49">
        <w:rPr>
          <w:noProof/>
        </w:rPr>
        <w:t xml:space="preserve"> </w:t>
      </w:r>
      <w:r w:rsidR="004A6A49">
        <w:rPr>
          <w:noProof/>
        </w:rPr>
        <w:t xml:space="preserve">Each Sobel Test </w:t>
      </w:r>
      <w:r w:rsidR="00323D74">
        <w:rPr>
          <w:noProof/>
        </w:rPr>
        <w:t>includes</w:t>
      </w:r>
      <w:r w:rsidR="004A6A49">
        <w:rPr>
          <w:noProof/>
        </w:rPr>
        <w:t xml:space="preserve"> ADHD as the independent variable and </w:t>
      </w:r>
      <w:r w:rsidR="00323D74">
        <w:rPr>
          <w:noProof/>
        </w:rPr>
        <w:t xml:space="preserve">a measure of </w:t>
      </w:r>
      <w:r w:rsidR="004A6A49">
        <w:rPr>
          <w:noProof/>
        </w:rPr>
        <w:t xml:space="preserve">cognitive performance on the IVA task as the dependent variable. Personality and behavioral variability slopes </w:t>
      </w:r>
      <w:r w:rsidR="00512247">
        <w:rPr>
          <w:noProof/>
        </w:rPr>
        <w:t>would</w:t>
      </w:r>
      <w:r w:rsidR="004A6A49">
        <w:rPr>
          <w:noProof/>
        </w:rPr>
        <w:t xml:space="preserve"> be tested as separate mediator</w:t>
      </w:r>
      <w:r w:rsidR="001F5E1E">
        <w:rPr>
          <w:noProof/>
        </w:rPr>
        <w:t>s</w:t>
      </w:r>
      <w:r w:rsidR="00362392">
        <w:rPr>
          <w:noProof/>
        </w:rPr>
        <w:t>.</w:t>
      </w:r>
    </w:p>
    <w:p w:rsidR="00EF6643" w:rsidRDefault="00E54A63" w:rsidP="00EF6643">
      <w:pPr>
        <w:spacing w:line="480" w:lineRule="auto"/>
        <w:rPr>
          <w:noProof/>
          <w:sz w:val="20"/>
          <w:szCs w:val="20"/>
        </w:rPr>
      </w:pPr>
      <w:r>
        <w:rPr>
          <w:noProof/>
          <w:sz w:val="20"/>
          <w:szCs w:val="20"/>
        </w:rPr>
        <w:lastRenderedPageBreak/>
        <w:drawing>
          <wp:anchor distT="0" distB="0" distL="0" distR="0" simplePos="0" relativeHeight="251653632" behindDoc="0" locked="0" layoutInCell="1" allowOverlap="0">
            <wp:simplePos x="0" y="0"/>
            <wp:positionH relativeFrom="column">
              <wp:posOffset>1136650</wp:posOffset>
            </wp:positionH>
            <wp:positionV relativeFrom="line">
              <wp:posOffset>15240</wp:posOffset>
            </wp:positionV>
            <wp:extent cx="3051175" cy="1435100"/>
            <wp:effectExtent l="19050" t="0" r="0" b="0"/>
            <wp:wrapTopAndBottom/>
            <wp:docPr id="27" name="Picture 27" descr="http://people.ku.edu/~preacher/sobel/medi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ople.ku.edu/~preacher/sobel/mediator.gif"/>
                    <pic:cNvPicPr>
                      <a:picLocks noChangeAspect="1" noChangeArrowheads="1"/>
                    </pic:cNvPicPr>
                  </pic:nvPicPr>
                  <pic:blipFill>
                    <a:blip r:embed="rId27" cstate="print"/>
                    <a:srcRect/>
                    <a:stretch>
                      <a:fillRect/>
                    </a:stretch>
                  </pic:blipFill>
                  <pic:spPr bwMode="auto">
                    <a:xfrm>
                      <a:off x="0" y="0"/>
                      <a:ext cx="3051175" cy="1435100"/>
                    </a:xfrm>
                    <a:prstGeom prst="rect">
                      <a:avLst/>
                    </a:prstGeom>
                    <a:noFill/>
                    <a:ln w="9525">
                      <a:noFill/>
                      <a:miter lim="800000"/>
                      <a:headEnd/>
                      <a:tailEnd/>
                    </a:ln>
                  </pic:spPr>
                </pic:pic>
              </a:graphicData>
            </a:graphic>
          </wp:anchor>
        </w:drawing>
      </w:r>
    </w:p>
    <w:p w:rsidR="00E54A63" w:rsidRPr="007B2C69" w:rsidRDefault="007B2C69" w:rsidP="00EF6643">
      <w:pPr>
        <w:rPr>
          <w:noProof/>
          <w:sz w:val="32"/>
        </w:rPr>
      </w:pPr>
      <w:r w:rsidRPr="007B2C69">
        <w:rPr>
          <w:i/>
          <w:noProof/>
          <w:szCs w:val="20"/>
        </w:rPr>
        <w:t>Figure 8.</w:t>
      </w:r>
      <w:r w:rsidR="00E54A63" w:rsidRPr="007B2C69">
        <w:rPr>
          <w:noProof/>
          <w:szCs w:val="20"/>
        </w:rPr>
        <w:t xml:space="preserve"> Mediation Model developed by Baron &amp; Kenny (1986). In order for the mediation model to be tested, there must be significant relationship between all variables in the equation.</w:t>
      </w:r>
    </w:p>
    <w:p w:rsidR="00EF6643" w:rsidRDefault="00EF6643" w:rsidP="00EF6643">
      <w:pPr>
        <w:rPr>
          <w:noProof/>
          <w:sz w:val="20"/>
          <w:szCs w:val="20"/>
        </w:rPr>
      </w:pPr>
    </w:p>
    <w:p w:rsidR="00E54A63" w:rsidRPr="00E54A63" w:rsidRDefault="00E54A63" w:rsidP="00E54A63">
      <w:pPr>
        <w:rPr>
          <w:noProof/>
          <w:sz w:val="20"/>
          <w:szCs w:val="20"/>
        </w:rPr>
      </w:pPr>
    </w:p>
    <w:p w:rsidR="00EC3122" w:rsidRDefault="00362392" w:rsidP="00646A3F">
      <w:pPr>
        <w:spacing w:line="480" w:lineRule="auto"/>
        <w:ind w:firstLine="720"/>
        <w:rPr>
          <w:noProof/>
        </w:rPr>
      </w:pPr>
      <w:r>
        <w:t>T</w:t>
      </w:r>
      <w:r w:rsidR="00A31F4B">
        <w:t xml:space="preserve">he </w:t>
      </w:r>
      <w:proofErr w:type="spellStart"/>
      <w:r w:rsidR="00A31F4B">
        <w:t>Sobel</w:t>
      </w:r>
      <w:proofErr w:type="spellEnd"/>
      <w:r w:rsidR="00A31F4B">
        <w:t xml:space="preserve"> test determines the mediator effect</w:t>
      </w:r>
      <w:r w:rsidR="008C3802">
        <w:t>’</w:t>
      </w:r>
      <w:r w:rsidR="00A31F4B">
        <w:t>s size of influence and whether it is statistically different from zero</w:t>
      </w:r>
      <w:r w:rsidR="00EF76FC">
        <w:t xml:space="preserve"> </w:t>
      </w:r>
      <w:r w:rsidR="00316FDC">
        <w:t>(Baron &amp; Kenny, 1986)</w:t>
      </w:r>
      <w:r w:rsidR="00A31F4B">
        <w:t>.</w:t>
      </w:r>
      <w:r w:rsidR="00EF76FC">
        <w:t xml:space="preserve"> </w:t>
      </w:r>
      <w:r w:rsidR="00DE7297">
        <w:t xml:space="preserve">The current relationship between the independent variable and dependent variable is listed as (c). </w:t>
      </w:r>
      <w:r w:rsidR="00B24455">
        <w:t>Regression analyses provide the regression coefficients between the independent variable and mediator (a) as well as between the mediator and the dependent variable (b).</w:t>
      </w:r>
      <w:r w:rsidR="00DA6512">
        <w:t xml:space="preserve"> It also provide</w:t>
      </w:r>
      <w:r w:rsidR="00977DC4">
        <w:t>s</w:t>
      </w:r>
      <w:r w:rsidR="00DA6512">
        <w:t xml:space="preserve"> the standard error values (in parenthesis).</w:t>
      </w:r>
      <w:r w:rsidR="00A4531B">
        <w:t xml:space="preserve"> These numbers are entered into the </w:t>
      </w:r>
      <w:proofErr w:type="spellStart"/>
      <w:r w:rsidR="00A4531B">
        <w:t>Sobel</w:t>
      </w:r>
      <w:proofErr w:type="spellEnd"/>
      <w:r w:rsidR="00A4531B">
        <w:t xml:space="preserve"> test to calculate the</w:t>
      </w:r>
      <w:r w:rsidR="007A2545">
        <w:t xml:space="preserve"> critical ratio of a and b to determine the strength of the mediator’s effects</w:t>
      </w:r>
      <w:r w:rsidR="00422E3D">
        <w:t xml:space="preserve"> on the relationship between the independent variable and dependent variable (c’)</w:t>
      </w:r>
      <w:r w:rsidR="007A2545">
        <w:t>, and the</w:t>
      </w:r>
      <w:r w:rsidR="00A4531B">
        <w:t xml:space="preserve"> significance level of the mediator’s effects (p). </w:t>
      </w:r>
      <w:r w:rsidR="00386C1F">
        <w:t xml:space="preserve">If this p-value is statistically different from zero, then a partial mediation is observed. </w:t>
      </w:r>
      <w:r w:rsidR="00386C1F" w:rsidRPr="00BD4DA4">
        <w:t xml:space="preserve">Only when the </w:t>
      </w:r>
      <w:proofErr w:type="spellStart"/>
      <w:r w:rsidR="00386C1F" w:rsidRPr="00BD4DA4">
        <w:t>Sobel</w:t>
      </w:r>
      <w:proofErr w:type="spellEnd"/>
      <w:r w:rsidR="00386C1F" w:rsidRPr="00BD4DA4">
        <w:t xml:space="preserve"> test produces a </w:t>
      </w:r>
      <w:r w:rsidR="006D62EA" w:rsidRPr="00BD4DA4">
        <w:t xml:space="preserve">z-score that represents a complete change in relationship from ADHD scores and IVA performance as a result of the mediator’s influence, c – c’ = 0,  </w:t>
      </w:r>
      <w:r w:rsidR="00386C1F" w:rsidRPr="00BD4DA4">
        <w:t>would a full mediation be observed</w:t>
      </w:r>
      <w:r w:rsidR="006D62EA" w:rsidRPr="00BD4DA4">
        <w:t>.</w:t>
      </w:r>
    </w:p>
    <w:p w:rsidR="00F97238" w:rsidRDefault="00660C05" w:rsidP="00646A3F">
      <w:pPr>
        <w:spacing w:line="480" w:lineRule="auto"/>
        <w:ind w:firstLine="720"/>
      </w:pPr>
      <w:r>
        <w:t>Lastly, hierarchical regression w</w:t>
      </w:r>
      <w:r w:rsidR="00900FC4">
        <w:t>ould</w:t>
      </w:r>
      <w:r>
        <w:t xml:space="preserve"> be conducted in SPSS to test the relative predictive power of personality and power-spectrum slope variables</w:t>
      </w:r>
      <w:r w:rsidR="008B1D28">
        <w:t xml:space="preserve"> in predicting IVA measures of cognitive function</w:t>
      </w:r>
      <w:r>
        <w:t xml:space="preserve">. </w:t>
      </w:r>
      <w:r w:rsidR="00D34EF0">
        <w:t xml:space="preserve">This procedure works by calculating the influence of a </w:t>
      </w:r>
      <w:r w:rsidR="00D34EF0">
        <w:lastRenderedPageBreak/>
        <w:t xml:space="preserve">mediator (A) between ADHD and performance, then adding the second mediator (B) to calculate its influence beyond the effects already accounted for by A. The regression is </w:t>
      </w:r>
      <w:r w:rsidR="00900FC4">
        <w:t>conducted</w:t>
      </w:r>
      <w:r w:rsidR="00D34EF0">
        <w:t xml:space="preserve"> twice to determine whether </w:t>
      </w:r>
      <w:proofErr w:type="gramStart"/>
      <w:r w:rsidR="00D34EF0">
        <w:t>A or</w:t>
      </w:r>
      <w:proofErr w:type="gramEnd"/>
      <w:r w:rsidR="00D34EF0">
        <w:t xml:space="preserve"> B has a greater individual influence beyond the other’s influence.</w:t>
      </w:r>
    </w:p>
    <w:p w:rsidR="00F97238" w:rsidRPr="00A5442F" w:rsidRDefault="00F97238" w:rsidP="00F97238">
      <w:pPr>
        <w:spacing w:line="480" w:lineRule="auto"/>
        <w:rPr>
          <w:b/>
        </w:rPr>
      </w:pPr>
      <w:r w:rsidRPr="00A5442F">
        <w:rPr>
          <w:b/>
        </w:rPr>
        <w:t>Summary</w:t>
      </w:r>
      <w:r w:rsidR="004B354E" w:rsidRPr="00A5442F">
        <w:rPr>
          <w:b/>
        </w:rPr>
        <w:t xml:space="preserve"> of H</w:t>
      </w:r>
      <w:r w:rsidRPr="00A5442F">
        <w:rPr>
          <w:b/>
        </w:rPr>
        <w:t xml:space="preserve">ypotheses and </w:t>
      </w:r>
      <w:r w:rsidR="004B354E" w:rsidRPr="00A5442F">
        <w:rPr>
          <w:b/>
        </w:rPr>
        <w:t>S</w:t>
      </w:r>
      <w:r w:rsidRPr="00A5442F">
        <w:rPr>
          <w:b/>
        </w:rPr>
        <w:t xml:space="preserve">tatistical </w:t>
      </w:r>
      <w:r w:rsidR="004B354E" w:rsidRPr="00A5442F">
        <w:rPr>
          <w:b/>
        </w:rPr>
        <w:t>A</w:t>
      </w:r>
      <w:r w:rsidRPr="00A5442F">
        <w:rPr>
          <w:b/>
        </w:rPr>
        <w:t>nalyses</w:t>
      </w:r>
    </w:p>
    <w:p w:rsidR="00F97238" w:rsidRDefault="00F97238" w:rsidP="00F97238">
      <w:pPr>
        <w:pStyle w:val="ListParagraph"/>
        <w:numPr>
          <w:ilvl w:val="0"/>
          <w:numId w:val="4"/>
        </w:numPr>
        <w:spacing w:line="480" w:lineRule="auto"/>
      </w:pPr>
      <w:r>
        <w:t xml:space="preserve">Consistent with the model presented in Figure 7, significant correlations </w:t>
      </w:r>
      <w:r w:rsidR="00F2727B">
        <w:t>were predicted to be</w:t>
      </w:r>
      <w:r>
        <w:t xml:space="preserve"> observed between ADHD measures obtained from the CAARS and measures of cognitive function obtained from the IVA task. These relationships comprise</w:t>
      </w:r>
      <w:r w:rsidR="00047D5D">
        <w:t>d</w:t>
      </w:r>
      <w:r>
        <w:t xml:space="preserve"> the “direct effect” presented in the model.</w:t>
      </w:r>
    </w:p>
    <w:p w:rsidR="00F97238" w:rsidRDefault="00F97238" w:rsidP="00F97238">
      <w:pPr>
        <w:pStyle w:val="ListParagraph"/>
        <w:numPr>
          <w:ilvl w:val="0"/>
          <w:numId w:val="4"/>
        </w:numPr>
        <w:spacing w:line="480" w:lineRule="auto"/>
      </w:pPr>
      <w:r>
        <w:t xml:space="preserve">Significant correlations </w:t>
      </w:r>
      <w:r w:rsidR="00047D5D">
        <w:t>were hypothesized to</w:t>
      </w:r>
      <w:r>
        <w:t xml:space="preserve"> be observed between CAARS measures and the slope of power spectral density plots describing the pattern of behavioral variability during performance of the Sternberg working memory task.</w:t>
      </w:r>
    </w:p>
    <w:p w:rsidR="00F97238" w:rsidRDefault="00F97238" w:rsidP="00F97238">
      <w:pPr>
        <w:pStyle w:val="ListParagraph"/>
        <w:numPr>
          <w:ilvl w:val="0"/>
          <w:numId w:val="4"/>
        </w:numPr>
        <w:spacing w:line="480" w:lineRule="auto"/>
      </w:pPr>
      <w:r>
        <w:t xml:space="preserve">Significant correlations </w:t>
      </w:r>
      <w:r w:rsidR="00047D5D">
        <w:t>were predicted to be</w:t>
      </w:r>
      <w:r>
        <w:t xml:space="preserve"> observed between the slope of power spectral density plots and IVA subscale scores.</w:t>
      </w:r>
    </w:p>
    <w:p w:rsidR="00F97238" w:rsidRDefault="00F97238" w:rsidP="00F97238">
      <w:pPr>
        <w:pStyle w:val="ListParagraph"/>
        <w:numPr>
          <w:ilvl w:val="0"/>
          <w:numId w:val="4"/>
        </w:numPr>
        <w:spacing w:line="480" w:lineRule="auto"/>
      </w:pPr>
      <w:r>
        <w:t xml:space="preserve">Behavioral variability, as measured by the slope of power spectral density plots of reaction time data, </w:t>
      </w:r>
      <w:r w:rsidR="00A5442F">
        <w:t>was</w:t>
      </w:r>
      <w:r w:rsidR="00047D5D">
        <w:t xml:space="preserve"> anticipated to</w:t>
      </w:r>
      <w:r>
        <w:t xml:space="preserve"> serve as at least a partial mediator of the relationship between ADHD-related variables and cognitive performance. Because of the large number of correlations involved, a modified version of Baron and Kenny’s (1986) method for testing for the presence of a mediation effect </w:t>
      </w:r>
      <w:r w:rsidR="00047D5D">
        <w:t>was</w:t>
      </w:r>
      <w:r>
        <w:t xml:space="preserve"> </w:t>
      </w:r>
      <w:r w:rsidR="00047D5D">
        <w:t>needed</w:t>
      </w:r>
      <w:r>
        <w:t xml:space="preserve">. A path model of the effects present in a mediation model, with the symbols adopted by Baron and Kenny (1986), are presented in Figure 8. The average correlation coefficient between CAARS subscales and IVA measures </w:t>
      </w:r>
      <w:r w:rsidR="00047D5D">
        <w:t>was</w:t>
      </w:r>
      <w:r>
        <w:t xml:space="preserve"> used as the value for path </w:t>
      </w:r>
      <w:r w:rsidRPr="00F97238">
        <w:rPr>
          <w:i/>
        </w:rPr>
        <w:t xml:space="preserve">c </w:t>
      </w:r>
      <w:r>
        <w:t xml:space="preserve">(the direct effect). The average </w:t>
      </w:r>
      <w:r w:rsidR="00A5442F">
        <w:t>regression</w:t>
      </w:r>
      <w:r>
        <w:t xml:space="preserve"> between </w:t>
      </w:r>
      <w:r>
        <w:lastRenderedPageBreak/>
        <w:t xml:space="preserve">CAARS subscales and the slope of power spectral density plots </w:t>
      </w:r>
      <w:r w:rsidR="00047D5D">
        <w:t>were</w:t>
      </w:r>
      <w:r>
        <w:t xml:space="preserve"> used as the value of path </w:t>
      </w:r>
      <w:r w:rsidRPr="00F97238">
        <w:rPr>
          <w:i/>
        </w:rPr>
        <w:t>a</w:t>
      </w:r>
      <w:r>
        <w:t xml:space="preserve">. The average value for the standard error of </w:t>
      </w:r>
      <w:r w:rsidRPr="00F97238">
        <w:rPr>
          <w:i/>
        </w:rPr>
        <w:t>a</w:t>
      </w:r>
      <w:r>
        <w:t xml:space="preserve"> when CAARS subscales </w:t>
      </w:r>
      <w:r w:rsidR="00047D5D">
        <w:t>were</w:t>
      </w:r>
      <w:r>
        <w:t xml:space="preserve"> used to predict the slope of power spectral density plots </w:t>
      </w:r>
      <w:r w:rsidR="00047D5D">
        <w:t>were</w:t>
      </w:r>
      <w:r>
        <w:t xml:space="preserve"> used as the value for </w:t>
      </w:r>
      <w:proofErr w:type="spellStart"/>
      <w:proofErr w:type="gramStart"/>
      <w:r>
        <w:t>s</w:t>
      </w:r>
      <w:r w:rsidRPr="00F97238">
        <w:rPr>
          <w:vertAlign w:val="subscript"/>
        </w:rPr>
        <w:t>a</w:t>
      </w:r>
      <w:proofErr w:type="spellEnd"/>
      <w:proofErr w:type="gramEnd"/>
      <w:r>
        <w:t xml:space="preserve">. The average </w:t>
      </w:r>
      <w:r w:rsidR="00A5442F">
        <w:t>regression</w:t>
      </w:r>
      <w:r>
        <w:t xml:space="preserve"> between the slope of power spectral density plots and IVA subscales </w:t>
      </w:r>
      <w:r w:rsidR="00047D5D">
        <w:t>was</w:t>
      </w:r>
      <w:r>
        <w:t xml:space="preserve"> used as the value of path</w:t>
      </w:r>
      <w:r>
        <w:rPr>
          <w:i/>
        </w:rPr>
        <w:t xml:space="preserve"> b</w:t>
      </w:r>
      <w:r>
        <w:t xml:space="preserve">. </w:t>
      </w:r>
      <w:r w:rsidR="00FA6022" w:rsidRPr="00BD4DA4">
        <w:t>When controlling for ADHD scores,</w:t>
      </w:r>
      <w:r w:rsidR="00FA6022">
        <w:t xml:space="preserve"> t</w:t>
      </w:r>
      <w:r>
        <w:t xml:space="preserve">he average value for the standard error of </w:t>
      </w:r>
      <w:r>
        <w:rPr>
          <w:i/>
        </w:rPr>
        <w:t>b</w:t>
      </w:r>
      <w:r>
        <w:t xml:space="preserve"> when the slope of power spectral density plots </w:t>
      </w:r>
      <w:r w:rsidR="00047D5D">
        <w:t>was</w:t>
      </w:r>
      <w:r>
        <w:t xml:space="preserve"> used to predict IVA subscales </w:t>
      </w:r>
      <w:r w:rsidR="00047D5D">
        <w:t>was</w:t>
      </w:r>
      <w:r>
        <w:t xml:space="preserve"> used as the value for s</w:t>
      </w:r>
      <w:r>
        <w:rPr>
          <w:vertAlign w:val="subscript"/>
        </w:rPr>
        <w:t>b</w:t>
      </w:r>
      <w:r>
        <w:t xml:space="preserve">. Values for </w:t>
      </w:r>
      <w:r>
        <w:rPr>
          <w:i/>
        </w:rPr>
        <w:t xml:space="preserve">c, a, </w:t>
      </w:r>
      <w:proofErr w:type="spellStart"/>
      <w:r>
        <w:rPr>
          <w:i/>
        </w:rPr>
        <w:t>s</w:t>
      </w:r>
      <w:r>
        <w:rPr>
          <w:i/>
          <w:vertAlign w:val="subscript"/>
        </w:rPr>
        <w:t>a</w:t>
      </w:r>
      <w:proofErr w:type="spellEnd"/>
      <w:r>
        <w:rPr>
          <w:i/>
        </w:rPr>
        <w:t>, b</w:t>
      </w:r>
      <w:r>
        <w:t>, and</w:t>
      </w:r>
      <w:r>
        <w:rPr>
          <w:i/>
        </w:rPr>
        <w:t xml:space="preserve"> </w:t>
      </w:r>
      <w:proofErr w:type="spellStart"/>
      <w:r>
        <w:rPr>
          <w:i/>
        </w:rPr>
        <w:t>s</w:t>
      </w:r>
      <w:r>
        <w:rPr>
          <w:i/>
          <w:vertAlign w:val="subscript"/>
        </w:rPr>
        <w:t>b</w:t>
      </w:r>
      <w:proofErr w:type="spellEnd"/>
      <w:r>
        <w:rPr>
          <w:i/>
          <w:vertAlign w:val="subscript"/>
        </w:rPr>
        <w:t xml:space="preserve"> </w:t>
      </w:r>
      <w:r w:rsidR="00047D5D">
        <w:t>were</w:t>
      </w:r>
      <w:r>
        <w:t xml:space="preserve"> used to calculate </w:t>
      </w:r>
      <w:r w:rsidR="00FA6022" w:rsidRPr="00BD4DA4">
        <w:t>c-</w:t>
      </w:r>
      <w:r w:rsidRPr="00BD4DA4">
        <w:rPr>
          <w:i/>
        </w:rPr>
        <w:t>c’</w:t>
      </w:r>
      <w:r>
        <w:t xml:space="preserve">, the estimated </w:t>
      </w:r>
      <w:r w:rsidR="00FA6022">
        <w:t xml:space="preserve">change in </w:t>
      </w:r>
      <w:r>
        <w:t>strength of the relationship between CAARS subscales and IVA measures, controlling for the slope of power spectral density plots (behavioral variability)</w:t>
      </w:r>
      <w:r w:rsidR="00FA6022">
        <w:t xml:space="preserve"> </w:t>
      </w:r>
      <w:r w:rsidR="00FA6022" w:rsidRPr="00BD4DA4">
        <w:t>and tests for significance</w:t>
      </w:r>
      <w:r>
        <w:t xml:space="preserve">. The </w:t>
      </w:r>
      <w:proofErr w:type="spellStart"/>
      <w:r>
        <w:t>Sobel</w:t>
      </w:r>
      <w:proofErr w:type="spellEnd"/>
      <w:r>
        <w:t xml:space="preserve"> test </w:t>
      </w:r>
      <w:r w:rsidR="00C60465">
        <w:t>was</w:t>
      </w:r>
      <w:r>
        <w:t xml:space="preserve"> used to determine </w:t>
      </w:r>
      <w:r w:rsidR="001F5E41">
        <w:t>whether</w:t>
      </w:r>
      <w:r>
        <w:t xml:space="preserve"> the value for </w:t>
      </w:r>
      <w:r>
        <w:rPr>
          <w:i/>
        </w:rPr>
        <w:t>c’</w:t>
      </w:r>
      <w:r>
        <w:t xml:space="preserve"> is reduced significantly in size, compared to </w:t>
      </w:r>
      <w:r>
        <w:rPr>
          <w:i/>
        </w:rPr>
        <w:t>c</w:t>
      </w:r>
      <w:r>
        <w:t>.</w:t>
      </w:r>
    </w:p>
    <w:p w:rsidR="003139D0" w:rsidRDefault="003139D0" w:rsidP="00F97238">
      <w:pPr>
        <w:pStyle w:val="ListParagraph"/>
        <w:numPr>
          <w:ilvl w:val="0"/>
          <w:numId w:val="4"/>
        </w:numPr>
        <w:spacing w:line="480" w:lineRule="auto"/>
      </w:pPr>
      <w:r>
        <w:t xml:space="preserve">Significant correlations </w:t>
      </w:r>
      <w:r w:rsidR="00047D5D">
        <w:t>were</w:t>
      </w:r>
      <w:r>
        <w:t xml:space="preserve"> </w:t>
      </w:r>
      <w:r w:rsidR="00047D5D">
        <w:t xml:space="preserve">predicted to be </w:t>
      </w:r>
      <w:r>
        <w:t>observed between CAARS subscales and scores for the big five measures of personality.</w:t>
      </w:r>
    </w:p>
    <w:p w:rsidR="003139D0" w:rsidRDefault="003139D0" w:rsidP="00F97238">
      <w:pPr>
        <w:pStyle w:val="ListParagraph"/>
        <w:numPr>
          <w:ilvl w:val="0"/>
          <w:numId w:val="4"/>
        </w:numPr>
        <w:spacing w:line="480" w:lineRule="auto"/>
      </w:pPr>
      <w:r>
        <w:t xml:space="preserve">Significant correlations </w:t>
      </w:r>
      <w:r w:rsidR="00047D5D">
        <w:t>were hypothesized to be</w:t>
      </w:r>
      <w:r>
        <w:t xml:space="preserve"> observed between the big five measures of personality and IVA measures.</w:t>
      </w:r>
    </w:p>
    <w:p w:rsidR="003139D0" w:rsidRDefault="003139D0" w:rsidP="00F97238">
      <w:pPr>
        <w:pStyle w:val="ListParagraph"/>
        <w:numPr>
          <w:ilvl w:val="0"/>
          <w:numId w:val="4"/>
        </w:numPr>
        <w:spacing w:line="480" w:lineRule="auto"/>
      </w:pPr>
      <w:r>
        <w:t xml:space="preserve">Personality variables </w:t>
      </w:r>
      <w:r w:rsidR="00047D5D">
        <w:t>were believed to</w:t>
      </w:r>
      <w:r>
        <w:t xml:space="preserve"> serve as partial mediators of the relationship between ADHD-related variables and cognitive performance. The same modified version of Baron and Kenny’s (1986) method for testing for the presence of a mediation effect w</w:t>
      </w:r>
      <w:r w:rsidR="00047D5D">
        <w:t xml:space="preserve">as </w:t>
      </w:r>
      <w:r>
        <w:t xml:space="preserve">used to test this hypothesis as in hypothesis 4. The average correlation coefficient between CAARS subscales and IVA measures </w:t>
      </w:r>
      <w:r w:rsidR="00047D5D">
        <w:t>was</w:t>
      </w:r>
      <w:r>
        <w:t xml:space="preserve"> used as the value for path </w:t>
      </w:r>
      <w:r>
        <w:rPr>
          <w:i/>
        </w:rPr>
        <w:t>c</w:t>
      </w:r>
      <w:r>
        <w:t xml:space="preserve"> (the direct effect). The average </w:t>
      </w:r>
      <w:r w:rsidR="00B35D69">
        <w:t>regression</w:t>
      </w:r>
      <w:r>
        <w:t xml:space="preserve"> between CAARS subscales and the measures of personality </w:t>
      </w:r>
      <w:r w:rsidR="00047D5D">
        <w:t>was</w:t>
      </w:r>
      <w:r>
        <w:t xml:space="preserve"> used as the value </w:t>
      </w:r>
      <w:r>
        <w:lastRenderedPageBreak/>
        <w:t xml:space="preserve">of path </w:t>
      </w:r>
      <w:r>
        <w:rPr>
          <w:i/>
        </w:rPr>
        <w:t>a</w:t>
      </w:r>
      <w:r>
        <w:t xml:space="preserve">. The average value for the standard error of </w:t>
      </w:r>
      <w:r>
        <w:rPr>
          <w:i/>
        </w:rPr>
        <w:t>a</w:t>
      </w:r>
      <w:r>
        <w:t xml:space="preserve"> when CAARS subscales are used to predict personality measures </w:t>
      </w:r>
      <w:r w:rsidR="00047D5D">
        <w:t xml:space="preserve">was </w:t>
      </w:r>
      <w:r>
        <w:t xml:space="preserve">used as the value for </w:t>
      </w:r>
      <w:proofErr w:type="spellStart"/>
      <w:proofErr w:type="gramStart"/>
      <w:r>
        <w:t>s</w:t>
      </w:r>
      <w:r>
        <w:rPr>
          <w:vertAlign w:val="subscript"/>
        </w:rPr>
        <w:t>a</w:t>
      </w:r>
      <w:proofErr w:type="spellEnd"/>
      <w:proofErr w:type="gramEnd"/>
      <w:r>
        <w:t xml:space="preserve">. The average </w:t>
      </w:r>
      <w:r w:rsidR="00B35D69">
        <w:t>regression</w:t>
      </w:r>
      <w:r>
        <w:t xml:space="preserve"> between personality measures and IVA subscales </w:t>
      </w:r>
      <w:r w:rsidR="00047D5D">
        <w:t>was</w:t>
      </w:r>
      <w:r>
        <w:t xml:space="preserve"> used as the value for path</w:t>
      </w:r>
      <w:r>
        <w:rPr>
          <w:i/>
        </w:rPr>
        <w:t xml:space="preserve"> b</w:t>
      </w:r>
      <w:r>
        <w:t xml:space="preserve">. </w:t>
      </w:r>
      <w:r w:rsidR="00FA6022" w:rsidRPr="00BD4DA4">
        <w:t>When controlling for ADHD scores,</w:t>
      </w:r>
      <w:r w:rsidR="00FA6022">
        <w:t xml:space="preserve"> t</w:t>
      </w:r>
      <w:r>
        <w:t xml:space="preserve">he average value for the standard error of </w:t>
      </w:r>
      <w:r>
        <w:rPr>
          <w:i/>
        </w:rPr>
        <w:t>b</w:t>
      </w:r>
      <w:r>
        <w:t xml:space="preserve"> when personality measures are used to predict IVA subscales </w:t>
      </w:r>
      <w:r w:rsidR="00047D5D">
        <w:t>was</w:t>
      </w:r>
      <w:r>
        <w:t xml:space="preserve"> used as the value for s</w:t>
      </w:r>
      <w:r>
        <w:rPr>
          <w:vertAlign w:val="subscript"/>
        </w:rPr>
        <w:t>b</w:t>
      </w:r>
      <w:r>
        <w:t xml:space="preserve">. Values for </w:t>
      </w:r>
      <w:r>
        <w:rPr>
          <w:i/>
        </w:rPr>
        <w:t xml:space="preserve">c, a, </w:t>
      </w:r>
      <w:proofErr w:type="spellStart"/>
      <w:r>
        <w:rPr>
          <w:i/>
        </w:rPr>
        <w:t>s</w:t>
      </w:r>
      <w:r>
        <w:rPr>
          <w:i/>
          <w:vertAlign w:val="subscript"/>
        </w:rPr>
        <w:t>a</w:t>
      </w:r>
      <w:proofErr w:type="spellEnd"/>
      <w:r>
        <w:rPr>
          <w:i/>
        </w:rPr>
        <w:t>, b</w:t>
      </w:r>
      <w:r>
        <w:t xml:space="preserve">, and </w:t>
      </w:r>
      <w:proofErr w:type="spellStart"/>
      <w:r>
        <w:t>s</w:t>
      </w:r>
      <w:r>
        <w:rPr>
          <w:vertAlign w:val="subscript"/>
        </w:rPr>
        <w:t>b</w:t>
      </w:r>
      <w:proofErr w:type="spellEnd"/>
      <w:r>
        <w:t xml:space="preserve"> </w:t>
      </w:r>
      <w:r w:rsidR="00047D5D">
        <w:t>were</w:t>
      </w:r>
      <w:r>
        <w:t xml:space="preserve"> used to calculate </w:t>
      </w:r>
      <w:r w:rsidR="00FA6022" w:rsidRPr="00BD4DA4">
        <w:t>c-</w:t>
      </w:r>
      <w:r w:rsidRPr="00BD4DA4">
        <w:rPr>
          <w:i/>
        </w:rPr>
        <w:t>c’</w:t>
      </w:r>
      <w:r>
        <w:t xml:space="preserve">, the estimated </w:t>
      </w:r>
      <w:r w:rsidR="00FA6022">
        <w:t xml:space="preserve">change in the </w:t>
      </w:r>
      <w:r>
        <w:t>strength of the relationship between CAARS subscales and IVA measures, controlling for personality measures</w:t>
      </w:r>
      <w:r w:rsidR="00FA6022">
        <w:t xml:space="preserve">, </w:t>
      </w:r>
      <w:r w:rsidR="00FA6022" w:rsidRPr="00BD4DA4">
        <w:t>and tests for significance</w:t>
      </w:r>
      <w:r>
        <w:t xml:space="preserve">. The </w:t>
      </w:r>
      <w:proofErr w:type="spellStart"/>
      <w:r>
        <w:t>Sobel</w:t>
      </w:r>
      <w:proofErr w:type="spellEnd"/>
      <w:r>
        <w:t xml:space="preserve"> test </w:t>
      </w:r>
      <w:r w:rsidR="00047D5D">
        <w:t>was</w:t>
      </w:r>
      <w:r>
        <w:t xml:space="preserve"> used to determine if the value for </w:t>
      </w:r>
      <w:r>
        <w:rPr>
          <w:i/>
        </w:rPr>
        <w:t>c’</w:t>
      </w:r>
      <w:r>
        <w:t xml:space="preserve"> is reduced significantly in size, compared to </w:t>
      </w:r>
      <w:r>
        <w:rPr>
          <w:i/>
        </w:rPr>
        <w:t>c</w:t>
      </w:r>
      <w:r>
        <w:t>.</w:t>
      </w:r>
    </w:p>
    <w:p w:rsidR="003139D0" w:rsidRDefault="003139D0" w:rsidP="00F97238">
      <w:pPr>
        <w:pStyle w:val="ListParagraph"/>
        <w:numPr>
          <w:ilvl w:val="0"/>
          <w:numId w:val="4"/>
        </w:numPr>
        <w:spacing w:line="480" w:lineRule="auto"/>
      </w:pPr>
      <w:r>
        <w:t xml:space="preserve">The unique contribution of behavioral variability in predicting IVA subscales </w:t>
      </w:r>
      <w:r w:rsidR="00047D5D">
        <w:t>was</w:t>
      </w:r>
      <w:r>
        <w:t xml:space="preserve"> determined by adding measures of personality in a first block of variables predicting an IVA measure and then obtaining the change in the multiple squared </w:t>
      </w:r>
      <w:proofErr w:type="gramStart"/>
      <w:r>
        <w:t>correlation</w:t>
      </w:r>
      <w:proofErr w:type="gramEnd"/>
      <w:r>
        <w:t xml:space="preserve"> when the slope of power spectral density plots is added in a second block of predictors.</w:t>
      </w:r>
    </w:p>
    <w:p w:rsidR="000D76B2" w:rsidRDefault="003139D0" w:rsidP="006C1814">
      <w:pPr>
        <w:pStyle w:val="ListParagraph"/>
        <w:numPr>
          <w:ilvl w:val="0"/>
          <w:numId w:val="4"/>
        </w:numPr>
        <w:spacing w:line="480" w:lineRule="auto"/>
      </w:pPr>
      <w:r>
        <w:t xml:space="preserve">The unique contribution of personality measures in predicting IVA subscales </w:t>
      </w:r>
      <w:r w:rsidR="00047D5D">
        <w:t xml:space="preserve">was </w:t>
      </w:r>
      <w:r>
        <w:t>determined by adding the slope of power spectral density plots in a first block of variables predicting an IVA measure and then obtaining the change in the multiple squared correlation when personality measures are added in a second block of predictors.</w:t>
      </w:r>
    </w:p>
    <w:p w:rsidR="001D7D0F" w:rsidRDefault="001D7D0F" w:rsidP="001D7D0F">
      <w:pPr>
        <w:spacing w:line="480" w:lineRule="auto"/>
      </w:pPr>
    </w:p>
    <w:p w:rsidR="0060348E" w:rsidRDefault="0060348E" w:rsidP="001D7D0F">
      <w:pPr>
        <w:spacing w:line="480" w:lineRule="auto"/>
      </w:pPr>
    </w:p>
    <w:p w:rsidR="0084022D" w:rsidRDefault="0084022D">
      <w:r>
        <w:br w:type="page"/>
      </w:r>
    </w:p>
    <w:p w:rsidR="001D7D0F" w:rsidRPr="0084022D" w:rsidRDefault="0084022D" w:rsidP="001D7D0F">
      <w:pPr>
        <w:spacing w:line="480" w:lineRule="auto"/>
        <w:jc w:val="center"/>
        <w:rPr>
          <w:b/>
        </w:rPr>
      </w:pPr>
      <w:r>
        <w:rPr>
          <w:b/>
        </w:rPr>
        <w:lastRenderedPageBreak/>
        <w:t>CHAPTER 4: RESULTS</w:t>
      </w:r>
    </w:p>
    <w:p w:rsidR="001D7D0F" w:rsidRPr="00844634" w:rsidRDefault="000556F8" w:rsidP="001D7D0F">
      <w:pPr>
        <w:spacing w:line="480" w:lineRule="auto"/>
        <w:rPr>
          <w:b/>
        </w:rPr>
      </w:pPr>
      <w:r w:rsidRPr="00844634">
        <w:rPr>
          <w:b/>
        </w:rPr>
        <w:t>Comparing CAARS and IVA S</w:t>
      </w:r>
      <w:r w:rsidR="001D7D0F" w:rsidRPr="00844634">
        <w:rPr>
          <w:b/>
        </w:rPr>
        <w:t>cores</w:t>
      </w:r>
    </w:p>
    <w:p w:rsidR="0071142D" w:rsidRDefault="001D7D0F" w:rsidP="001D7D0F">
      <w:pPr>
        <w:spacing w:line="480" w:lineRule="auto"/>
      </w:pPr>
      <w:r>
        <w:tab/>
        <w:t>The mean Total score for the Connors Ad</w:t>
      </w:r>
      <w:r w:rsidR="00CE2370">
        <w:t>ult ADHD Rating Scale was 17.24</w:t>
      </w:r>
      <w:r>
        <w:t xml:space="preserve"> (</w:t>
      </w:r>
      <w:r w:rsidRPr="00782131">
        <w:rPr>
          <w:i/>
        </w:rPr>
        <w:t>SD</w:t>
      </w:r>
      <w:r w:rsidR="00CE2370">
        <w:t xml:space="preserve"> = 9.4</w:t>
      </w:r>
      <w:r w:rsidR="00F834CB">
        <w:t>1</w:t>
      </w:r>
      <w:r>
        <w:t>). T</w:t>
      </w:r>
      <w:r w:rsidR="004C3079">
        <w:t>he mean IVA Full Response score</w:t>
      </w:r>
      <w:r w:rsidR="00CE2370">
        <w:t xml:space="preserve"> was 97.65</w:t>
      </w:r>
      <w:r>
        <w:t xml:space="preserve"> (</w:t>
      </w:r>
      <w:r w:rsidRPr="00782131">
        <w:rPr>
          <w:i/>
        </w:rPr>
        <w:t>SD</w:t>
      </w:r>
      <w:r w:rsidR="00CE2370">
        <w:t xml:space="preserve"> = 16.57</w:t>
      </w:r>
      <w:r>
        <w:t xml:space="preserve">). Out of 192 possible combinations of CAARS and IVA variables, only </w:t>
      </w:r>
      <w:r w:rsidR="004C3079">
        <w:t>six</w:t>
      </w:r>
      <w:r>
        <w:t xml:space="preserve"> correlations were </w:t>
      </w:r>
      <w:r w:rsidR="004C3079">
        <w:t xml:space="preserve">statistically </w:t>
      </w:r>
      <w:r>
        <w:t xml:space="preserve">significant. This means that there were fewer significant </w:t>
      </w:r>
      <w:r w:rsidR="00AF099F">
        <w:t xml:space="preserve">correlations </w:t>
      </w:r>
      <w:r>
        <w:t>bet</w:t>
      </w:r>
      <w:r w:rsidR="006C167F">
        <w:t xml:space="preserve">ween ADHD and attention-related </w:t>
      </w:r>
      <w:r>
        <w:t xml:space="preserve">variables than would be expected to occur due to chance. </w:t>
      </w:r>
      <w:r w:rsidR="00E22543">
        <w:t xml:space="preserve">Table 1 provides the means, </w:t>
      </w:r>
      <w:r w:rsidR="0071142D">
        <w:t>standard deviations</w:t>
      </w:r>
      <w:r w:rsidR="00E22543">
        <w:t>, and reliability coefficients</w:t>
      </w:r>
      <w:r w:rsidR="0071142D">
        <w:t xml:space="preserve"> of </w:t>
      </w:r>
      <w:r w:rsidR="007F69E3">
        <w:t xml:space="preserve">the </w:t>
      </w:r>
      <w:r w:rsidR="0071142D">
        <w:t>ADHD scores. Table 2 provides the means and standard deviations of</w:t>
      </w:r>
      <w:r w:rsidR="007F69E3">
        <w:t xml:space="preserve"> the</w:t>
      </w:r>
      <w:r w:rsidR="0071142D">
        <w:t xml:space="preserve"> IVA scores. </w:t>
      </w:r>
      <w:r w:rsidR="00462A8D">
        <w:t xml:space="preserve">The </w:t>
      </w:r>
      <w:proofErr w:type="spellStart"/>
      <w:r w:rsidR="00462A8D">
        <w:t>Cronbach’s</w:t>
      </w:r>
      <w:proofErr w:type="spellEnd"/>
      <w:r w:rsidR="00462A8D">
        <w:t xml:space="preserve"> alpha obtained from the data for the </w:t>
      </w:r>
      <w:r w:rsidR="00836DF9">
        <w:t xml:space="preserve">overall </w:t>
      </w:r>
      <w:r w:rsidR="00462A8D">
        <w:t xml:space="preserve">CAARS </w:t>
      </w:r>
      <w:r w:rsidR="00836DF9">
        <w:t xml:space="preserve">measure </w:t>
      </w:r>
      <w:r w:rsidR="00CE2370">
        <w:t>was .932</w:t>
      </w:r>
      <w:r w:rsidR="00462A8D">
        <w:t>.</w:t>
      </w:r>
    </w:p>
    <w:p w:rsidR="001D7D0F" w:rsidRDefault="0061054E" w:rsidP="0071142D">
      <w:pPr>
        <w:spacing w:line="480" w:lineRule="auto"/>
        <w:ind w:firstLine="720"/>
      </w:pPr>
      <w:r w:rsidRPr="00BD4DA4">
        <w:t xml:space="preserve">Higher scores in </w:t>
      </w:r>
      <w:r w:rsidR="001D7D0F" w:rsidRPr="00BD4DA4">
        <w:t xml:space="preserve">Hyperactivity </w:t>
      </w:r>
      <w:ins w:id="20" w:author="Academic Technologies" w:date="2012-04-19T09:22:00Z">
        <w:r w:rsidR="00BE0D51" w:rsidRPr="00BD4DA4">
          <w:t>were associated with</w:t>
        </w:r>
      </w:ins>
      <w:del w:id="21" w:author="Academic Technologies" w:date="2012-04-19T09:22:00Z">
        <w:r w:rsidRPr="00BD4DA4" w:rsidDel="00BE0D51">
          <w:delText>resulted in</w:delText>
        </w:r>
      </w:del>
      <w:r w:rsidRPr="00BD4DA4">
        <w:t xml:space="preserve"> lower scores of</w:t>
      </w:r>
      <w:r w:rsidR="001D7D0F" w:rsidRPr="00BD4DA4">
        <w:t xml:space="preserve"> Visual Readiness, </w:t>
      </w:r>
      <w:proofErr w:type="gramStart"/>
      <w:r w:rsidR="001D7D0F" w:rsidRPr="00BD4DA4">
        <w:rPr>
          <w:i/>
        </w:rPr>
        <w:t>r</w:t>
      </w:r>
      <w:r w:rsidR="00F3257E" w:rsidRPr="00BD4DA4">
        <w:t>(</w:t>
      </w:r>
      <w:proofErr w:type="gramEnd"/>
      <w:r w:rsidR="00F3257E" w:rsidRPr="00BD4DA4">
        <w:t xml:space="preserve">77) </w:t>
      </w:r>
      <w:r w:rsidR="001D7D0F" w:rsidRPr="00BD4DA4">
        <w:t>=</w:t>
      </w:r>
      <w:r w:rsidR="004A148A" w:rsidRPr="00BD4DA4">
        <w:t xml:space="preserve"> </w:t>
      </w:r>
      <w:r w:rsidRPr="00BD4DA4">
        <w:t>-</w:t>
      </w:r>
      <w:r w:rsidR="00CE2370" w:rsidRPr="00BD4DA4">
        <w:t>.23</w:t>
      </w:r>
      <w:r w:rsidR="001D7D0F" w:rsidRPr="00BD4DA4">
        <w:t xml:space="preserve">, </w:t>
      </w:r>
      <w:r w:rsidR="001D7D0F" w:rsidRPr="00BD4DA4">
        <w:rPr>
          <w:i/>
        </w:rPr>
        <w:t>p</w:t>
      </w:r>
      <w:r w:rsidR="004A148A" w:rsidRPr="00BD4DA4">
        <w:t xml:space="preserve"> </w:t>
      </w:r>
      <w:r w:rsidR="001D7D0F" w:rsidRPr="00BD4DA4">
        <w:t>=</w:t>
      </w:r>
      <w:r w:rsidR="00CE2370" w:rsidRPr="00BD4DA4">
        <w:t xml:space="preserve"> .044</w:t>
      </w:r>
      <w:r w:rsidR="001D7D0F" w:rsidRPr="00BD4DA4">
        <w:t xml:space="preserve">. </w:t>
      </w:r>
      <w:r w:rsidRPr="00BD4DA4">
        <w:t xml:space="preserve">Higher scores of </w:t>
      </w:r>
      <w:r w:rsidR="001D7D0F" w:rsidRPr="00BD4DA4">
        <w:t xml:space="preserve">DSM Inattentive Symptoms </w:t>
      </w:r>
      <w:ins w:id="22" w:author="Academic Technologies" w:date="2012-04-19T09:22:00Z">
        <w:r w:rsidR="00BE0D51" w:rsidRPr="00BD4DA4">
          <w:t>were associated with</w:t>
        </w:r>
      </w:ins>
      <w:del w:id="23" w:author="Academic Technologies" w:date="2012-04-19T09:22:00Z">
        <w:r w:rsidRPr="00BD4DA4" w:rsidDel="00BE0D51">
          <w:delText>resulted in</w:delText>
        </w:r>
      </w:del>
      <w:r w:rsidRPr="00BD4DA4">
        <w:t xml:space="preserve"> lower scores </w:t>
      </w:r>
      <w:proofErr w:type="gramStart"/>
      <w:r w:rsidRPr="00BD4DA4">
        <w:t xml:space="preserve">of </w:t>
      </w:r>
      <w:r w:rsidR="001D7D0F" w:rsidRPr="00BD4DA4">
        <w:t xml:space="preserve"> Auditory</w:t>
      </w:r>
      <w:proofErr w:type="gramEnd"/>
      <w:r w:rsidR="001D7D0F" w:rsidRPr="00BD4DA4">
        <w:t xml:space="preserve"> Prudence, </w:t>
      </w:r>
      <w:r w:rsidR="001D7D0F" w:rsidRPr="00BD4DA4">
        <w:rPr>
          <w:i/>
        </w:rPr>
        <w:t>r</w:t>
      </w:r>
      <w:r w:rsidR="00F3257E" w:rsidRPr="00BD4DA4">
        <w:t>(77)</w:t>
      </w:r>
      <w:r w:rsidR="001D7D0F" w:rsidRPr="00BD4DA4">
        <w:t xml:space="preserve"> = -</w:t>
      </w:r>
      <w:r w:rsidR="00CE2370" w:rsidRPr="00BD4DA4">
        <w:t>.24</w:t>
      </w:r>
      <w:r w:rsidR="001D7D0F" w:rsidRPr="00BD4DA4">
        <w:t xml:space="preserve">, </w:t>
      </w:r>
      <w:r w:rsidR="001D7D0F" w:rsidRPr="00BD4DA4">
        <w:rPr>
          <w:i/>
        </w:rPr>
        <w:t>p</w:t>
      </w:r>
      <w:r w:rsidR="004A148A" w:rsidRPr="00BD4DA4">
        <w:t xml:space="preserve"> </w:t>
      </w:r>
      <w:r w:rsidR="001D7D0F" w:rsidRPr="00BD4DA4">
        <w:t>=</w:t>
      </w:r>
      <w:r w:rsidR="004A148A" w:rsidRPr="00BD4DA4">
        <w:t xml:space="preserve"> </w:t>
      </w:r>
      <w:r w:rsidR="00CE2370" w:rsidRPr="00BD4DA4">
        <w:t>.023</w:t>
      </w:r>
      <w:r w:rsidR="001D7D0F" w:rsidRPr="00BD4DA4">
        <w:t>, Au</w:t>
      </w:r>
      <w:r w:rsidR="00CE2370" w:rsidRPr="00BD4DA4">
        <w:t xml:space="preserve">ditory Focus, </w:t>
      </w:r>
      <w:r w:rsidR="00CE2370" w:rsidRPr="00BD4DA4">
        <w:rPr>
          <w:i/>
        </w:rPr>
        <w:t>r</w:t>
      </w:r>
      <w:r w:rsidR="00F3257E" w:rsidRPr="00BD4DA4">
        <w:t>(77)</w:t>
      </w:r>
      <w:r w:rsidR="001D7D0F" w:rsidRPr="00BD4DA4">
        <w:t xml:space="preserve"> =</w:t>
      </w:r>
      <w:r w:rsidR="00F3257E" w:rsidRPr="00BD4DA4">
        <w:t xml:space="preserve"> </w:t>
      </w:r>
      <w:r w:rsidR="001D7D0F" w:rsidRPr="00BD4DA4">
        <w:t>-</w:t>
      </w:r>
      <w:r w:rsidR="00CE2370" w:rsidRPr="00BD4DA4">
        <w:t>.23</w:t>
      </w:r>
      <w:r w:rsidR="001D7D0F" w:rsidRPr="00BD4DA4">
        <w:t xml:space="preserve">, </w:t>
      </w:r>
      <w:r w:rsidR="001D7D0F" w:rsidRPr="00BD4DA4">
        <w:rPr>
          <w:i/>
        </w:rPr>
        <w:t>p</w:t>
      </w:r>
      <w:r w:rsidR="004A148A" w:rsidRPr="00BD4DA4">
        <w:t xml:space="preserve"> </w:t>
      </w:r>
      <w:r w:rsidR="001D7D0F" w:rsidRPr="00BD4DA4">
        <w:t>=</w:t>
      </w:r>
      <w:r w:rsidR="004A148A" w:rsidRPr="00BD4DA4">
        <w:t xml:space="preserve"> </w:t>
      </w:r>
      <w:r w:rsidR="00CE2370" w:rsidRPr="00BD4DA4">
        <w:t>.039</w:t>
      </w:r>
      <w:r w:rsidR="001D7D0F" w:rsidRPr="00BD4DA4">
        <w:t xml:space="preserve">, and </w:t>
      </w:r>
      <w:r w:rsidRPr="00BD4DA4">
        <w:t xml:space="preserve">higher instances of </w:t>
      </w:r>
      <w:r w:rsidR="001D7D0F" w:rsidRPr="00BD4DA4">
        <w:t xml:space="preserve">Hyperactive Events, </w:t>
      </w:r>
      <w:r w:rsidR="001D7D0F" w:rsidRPr="00BD4DA4">
        <w:rPr>
          <w:i/>
        </w:rPr>
        <w:t>r</w:t>
      </w:r>
      <w:r w:rsidR="00F3257E" w:rsidRPr="00BD4DA4">
        <w:t xml:space="preserve">(77) </w:t>
      </w:r>
      <w:r w:rsidR="001D7D0F" w:rsidRPr="00BD4DA4">
        <w:t>=</w:t>
      </w:r>
      <w:r w:rsidR="004A148A" w:rsidRPr="00BD4DA4">
        <w:t xml:space="preserve"> </w:t>
      </w:r>
      <w:r w:rsidR="00CE2370" w:rsidRPr="00BD4DA4">
        <w:t>.25</w:t>
      </w:r>
      <w:r w:rsidR="001D7D0F" w:rsidRPr="00BD4DA4">
        <w:t xml:space="preserve">, </w:t>
      </w:r>
      <w:r w:rsidR="001D7D0F" w:rsidRPr="00BD4DA4">
        <w:rPr>
          <w:i/>
        </w:rPr>
        <w:t>p</w:t>
      </w:r>
      <w:r w:rsidR="004A148A" w:rsidRPr="00BD4DA4">
        <w:t xml:space="preserve"> </w:t>
      </w:r>
      <w:r w:rsidR="001D7D0F" w:rsidRPr="00BD4DA4">
        <w:t>=</w:t>
      </w:r>
      <w:r w:rsidR="004A148A" w:rsidRPr="00BD4DA4">
        <w:t xml:space="preserve"> </w:t>
      </w:r>
      <w:r w:rsidR="00CE2370" w:rsidRPr="00BD4DA4">
        <w:t>.029</w:t>
      </w:r>
      <w:r w:rsidR="001D7D0F" w:rsidRPr="00BD4DA4">
        <w:t xml:space="preserve">. Lastly </w:t>
      </w:r>
      <w:r w:rsidR="00E770C1" w:rsidRPr="00BD4DA4">
        <w:t>h</w:t>
      </w:r>
      <w:r w:rsidRPr="00BD4DA4">
        <w:t xml:space="preserve">igher </w:t>
      </w:r>
      <w:r w:rsidR="001D7D0F" w:rsidRPr="00BD4DA4">
        <w:t xml:space="preserve">ADHD Total Symptoms </w:t>
      </w:r>
      <w:ins w:id="24" w:author="Academic Technologies" w:date="2012-04-19T09:22:00Z">
        <w:r w:rsidR="00BE0D51" w:rsidRPr="00BD4DA4">
          <w:t>were associated with</w:t>
        </w:r>
      </w:ins>
      <w:del w:id="25" w:author="Academic Technologies" w:date="2012-04-19T09:22:00Z">
        <w:r w:rsidRPr="00BD4DA4" w:rsidDel="00BE0D51">
          <w:delText>resulted in</w:delText>
        </w:r>
      </w:del>
      <w:r w:rsidRPr="00BD4DA4">
        <w:t xml:space="preserve"> lower scores of</w:t>
      </w:r>
      <w:r w:rsidR="001D7D0F" w:rsidRPr="00BD4DA4">
        <w:t xml:space="preserve"> Auditory Focus,</w:t>
      </w:r>
      <w:r w:rsidR="001D7D0F" w:rsidRPr="00BD4DA4">
        <w:rPr>
          <w:i/>
        </w:rPr>
        <w:t xml:space="preserve"> </w:t>
      </w:r>
      <w:proofErr w:type="gramStart"/>
      <w:r w:rsidR="001D7D0F" w:rsidRPr="00BD4DA4">
        <w:rPr>
          <w:i/>
        </w:rPr>
        <w:t>r</w:t>
      </w:r>
      <w:r w:rsidR="00F3257E" w:rsidRPr="00BD4DA4">
        <w:t>(</w:t>
      </w:r>
      <w:proofErr w:type="gramEnd"/>
      <w:r w:rsidR="00F3257E" w:rsidRPr="00BD4DA4">
        <w:t xml:space="preserve">77) </w:t>
      </w:r>
      <w:r w:rsidR="00CE2370" w:rsidRPr="00BD4DA4">
        <w:t>= -.23</w:t>
      </w:r>
      <w:r w:rsidR="001D7D0F" w:rsidRPr="00BD4DA4">
        <w:t xml:space="preserve">, </w:t>
      </w:r>
      <w:r w:rsidR="001D7D0F" w:rsidRPr="00BD4DA4">
        <w:rPr>
          <w:i/>
        </w:rPr>
        <w:t>p</w:t>
      </w:r>
      <w:r w:rsidR="004A148A" w:rsidRPr="00BD4DA4">
        <w:t xml:space="preserve"> </w:t>
      </w:r>
      <w:r w:rsidR="001D7D0F" w:rsidRPr="00BD4DA4">
        <w:t>=</w:t>
      </w:r>
      <w:r w:rsidR="004A148A" w:rsidRPr="00BD4DA4">
        <w:t xml:space="preserve"> </w:t>
      </w:r>
      <w:r w:rsidR="00CE2370" w:rsidRPr="00BD4DA4">
        <w:t>.039</w:t>
      </w:r>
      <w:r w:rsidR="001D7D0F" w:rsidRPr="00BD4DA4">
        <w:t xml:space="preserve"> and </w:t>
      </w:r>
      <w:r w:rsidRPr="00BD4DA4">
        <w:t xml:space="preserve">higher instances of </w:t>
      </w:r>
      <w:r w:rsidR="001D7D0F" w:rsidRPr="00BD4DA4">
        <w:t xml:space="preserve">Hyperactive Events, </w:t>
      </w:r>
      <w:r w:rsidR="001D7D0F" w:rsidRPr="00BD4DA4">
        <w:rPr>
          <w:i/>
        </w:rPr>
        <w:t>r</w:t>
      </w:r>
      <w:r w:rsidR="00F3257E" w:rsidRPr="00BD4DA4">
        <w:t xml:space="preserve">(77) </w:t>
      </w:r>
      <w:r w:rsidR="001D7D0F" w:rsidRPr="00BD4DA4">
        <w:t>=</w:t>
      </w:r>
      <w:r w:rsidR="004A148A" w:rsidRPr="00BD4DA4">
        <w:t xml:space="preserve"> </w:t>
      </w:r>
      <w:r w:rsidR="00CE2370" w:rsidRPr="00BD4DA4">
        <w:t>.22</w:t>
      </w:r>
      <w:r w:rsidR="001D7D0F" w:rsidRPr="00BD4DA4">
        <w:t xml:space="preserve">, </w:t>
      </w:r>
      <w:r w:rsidR="001D7D0F" w:rsidRPr="00BD4DA4">
        <w:rPr>
          <w:i/>
        </w:rPr>
        <w:t>p</w:t>
      </w:r>
      <w:r w:rsidR="004A148A" w:rsidRPr="00BD4DA4">
        <w:t xml:space="preserve"> </w:t>
      </w:r>
      <w:r w:rsidR="001D7D0F" w:rsidRPr="00BD4DA4">
        <w:t>=</w:t>
      </w:r>
      <w:r w:rsidR="004A148A" w:rsidRPr="00BD4DA4">
        <w:t xml:space="preserve"> </w:t>
      </w:r>
      <w:r w:rsidR="00CE2370" w:rsidRPr="00BD4DA4">
        <w:t>.049</w:t>
      </w:r>
      <w:r w:rsidR="001D7D0F" w:rsidRPr="00E770C1">
        <w:t xml:space="preserve">. Table </w:t>
      </w:r>
      <w:r w:rsidR="00943FE7" w:rsidRPr="00E770C1">
        <w:t>3</w:t>
      </w:r>
      <w:r w:rsidR="001D7D0F" w:rsidRPr="00E770C1">
        <w:t xml:space="preserve"> displays correlations between CAARS and IVA measures.</w:t>
      </w:r>
    </w:p>
    <w:p w:rsidR="001D7D0F" w:rsidRPr="00CE2370" w:rsidRDefault="001D7D0F" w:rsidP="001D7D0F">
      <w:pPr>
        <w:spacing w:line="480" w:lineRule="auto"/>
        <w:rPr>
          <w:b/>
        </w:rPr>
      </w:pPr>
      <w:r w:rsidRPr="00CE2370">
        <w:rPr>
          <w:b/>
        </w:rPr>
        <w:t>Comparing CAARS and Personality Scores</w:t>
      </w:r>
    </w:p>
    <w:p w:rsidR="003A4154" w:rsidRDefault="00E22543" w:rsidP="004B3050">
      <w:pPr>
        <w:spacing w:line="480" w:lineRule="auto"/>
      </w:pPr>
      <w:r>
        <w:tab/>
        <w:t>Means,</w:t>
      </w:r>
      <w:r w:rsidR="001D7D0F">
        <w:t xml:space="preserve"> standard deviations</w:t>
      </w:r>
      <w:r>
        <w:t>, and reliability coefficients</w:t>
      </w:r>
      <w:r w:rsidR="001D7D0F">
        <w:t xml:space="preserve"> for each of the IPIP variables are provided in Table </w:t>
      </w:r>
      <w:r w:rsidR="00943FE7">
        <w:t>4</w:t>
      </w:r>
      <w:r w:rsidR="001D7D0F">
        <w:t>. When compared with CAARS scores, 15 out of 40 possible correlations were significant, with the majority involving Emotional Stability</w:t>
      </w:r>
      <w:r w:rsidR="002045B1">
        <w:t xml:space="preserve"> and Conscientiousness</w:t>
      </w:r>
      <w:r w:rsidR="001D7D0F">
        <w:t xml:space="preserve"> with these CAARS scores. Table </w:t>
      </w:r>
      <w:r w:rsidR="00943FE7">
        <w:t>5</w:t>
      </w:r>
      <w:r w:rsidR="001D7D0F">
        <w:t xml:space="preserve"> provides correlations between CAARS and IPIP variables.</w:t>
      </w:r>
    </w:p>
    <w:p w:rsidR="00602530" w:rsidRDefault="00602530"/>
    <w:p w:rsidR="003A4154" w:rsidRDefault="003A4154" w:rsidP="001D7D0F">
      <w:r>
        <w:t>Table 1</w:t>
      </w:r>
    </w:p>
    <w:p w:rsidR="003A4154" w:rsidRDefault="003A4154" w:rsidP="001D7D0F"/>
    <w:p w:rsidR="003A4154" w:rsidRDefault="003A4154" w:rsidP="001D7D0F">
      <w:pPr>
        <w:rPr>
          <w:i/>
        </w:rPr>
      </w:pPr>
      <w:r>
        <w:rPr>
          <w:i/>
        </w:rPr>
        <w:t xml:space="preserve">Descriptive Statistics of </w:t>
      </w:r>
      <w:r w:rsidR="00DF54B8">
        <w:rPr>
          <w:i/>
        </w:rPr>
        <w:t>CAARS</w:t>
      </w:r>
      <w:r>
        <w:rPr>
          <w:i/>
        </w:rPr>
        <w:t xml:space="preserve"> Scores </w:t>
      </w:r>
    </w:p>
    <w:p w:rsidR="003A4154" w:rsidRDefault="003A4154" w:rsidP="001D7D0F">
      <w:r>
        <w:t>________________________________________________________________________</w:t>
      </w:r>
    </w:p>
    <w:p w:rsidR="003A4154" w:rsidRDefault="003A4154" w:rsidP="001D7D0F"/>
    <w:p w:rsidR="003A4154" w:rsidRDefault="003A4154" w:rsidP="001D7D0F">
      <w:r w:rsidRPr="003A4154">
        <w:rPr>
          <w:u w:val="single"/>
        </w:rPr>
        <w:t>Variable</w:t>
      </w:r>
      <w:r w:rsidRPr="003A4154">
        <w:rPr>
          <w:u w:val="single"/>
        </w:rPr>
        <w:tab/>
      </w:r>
      <w:r w:rsidRPr="003A4154">
        <w:rPr>
          <w:u w:val="single"/>
        </w:rPr>
        <w:tab/>
      </w:r>
      <w:r w:rsidRPr="003A4154">
        <w:rPr>
          <w:u w:val="single"/>
        </w:rPr>
        <w:tab/>
      </w:r>
      <w:r w:rsidRPr="003A4154">
        <w:rPr>
          <w:u w:val="single"/>
        </w:rPr>
        <w:tab/>
      </w:r>
      <w:r>
        <w:rPr>
          <w:u w:val="single"/>
        </w:rPr>
        <w:tab/>
      </w:r>
      <w:r w:rsidR="00A42F15">
        <w:rPr>
          <w:u w:val="single"/>
        </w:rPr>
        <w:t xml:space="preserve">    </w:t>
      </w:r>
      <w:r w:rsidRPr="00F92210">
        <w:rPr>
          <w:i/>
          <w:u w:val="single"/>
        </w:rPr>
        <w:t>M</w:t>
      </w:r>
      <w:r w:rsidRPr="003A4154">
        <w:rPr>
          <w:u w:val="single"/>
        </w:rPr>
        <w:tab/>
      </w:r>
      <w:r w:rsidRPr="003A4154">
        <w:rPr>
          <w:u w:val="single"/>
        </w:rPr>
        <w:tab/>
      </w:r>
      <w:r w:rsidRPr="003A4154">
        <w:rPr>
          <w:u w:val="single"/>
        </w:rPr>
        <w:tab/>
      </w:r>
      <w:r w:rsidR="00F92210">
        <w:rPr>
          <w:u w:val="single"/>
        </w:rPr>
        <w:t xml:space="preserve"> </w:t>
      </w:r>
      <w:r w:rsidRPr="00F92210">
        <w:rPr>
          <w:i/>
          <w:u w:val="single"/>
        </w:rPr>
        <w:t>SD</w:t>
      </w:r>
      <w:r>
        <w:rPr>
          <w:u w:val="single"/>
        </w:rPr>
        <w:tab/>
      </w:r>
      <w:r w:rsidR="008E454F">
        <w:rPr>
          <w:u w:val="single"/>
        </w:rPr>
        <w:tab/>
      </w:r>
      <w:r w:rsidR="00F92210">
        <w:rPr>
          <w:u w:val="single"/>
        </w:rPr>
        <w:t xml:space="preserve">  </w:t>
      </w:r>
      <w:r w:rsidR="008E454F">
        <w:rPr>
          <w:u w:val="single"/>
        </w:rPr>
        <w:t>α</w:t>
      </w:r>
      <w:r w:rsidR="008E454F">
        <w:rPr>
          <w:u w:val="single"/>
        </w:rPr>
        <w:tab/>
      </w:r>
    </w:p>
    <w:p w:rsidR="003A4154" w:rsidRDefault="003A4154" w:rsidP="001D7D0F"/>
    <w:p w:rsidR="003A4154" w:rsidRDefault="003A4154" w:rsidP="003A4154">
      <w:pPr>
        <w:autoSpaceDE w:val="0"/>
        <w:autoSpaceDN w:val="0"/>
        <w:adjustRightInd w:val="0"/>
      </w:pPr>
      <w:proofErr w:type="spellStart"/>
      <w:r>
        <w:t>Inattention_Memory</w:t>
      </w:r>
      <w:proofErr w:type="spellEnd"/>
      <w:r>
        <w:t xml:space="preserve"> Problems</w:t>
      </w:r>
      <w:r w:rsidR="00F92210">
        <w:tab/>
      </w:r>
      <w:r w:rsidR="00F92210">
        <w:tab/>
        <w:t>11.12</w:t>
      </w:r>
      <w:r w:rsidR="008E454F">
        <w:tab/>
      </w:r>
      <w:r w:rsidR="008E454F">
        <w:tab/>
      </w:r>
      <w:r w:rsidR="00F92210">
        <w:tab/>
      </w:r>
      <w:r w:rsidR="00F834CB">
        <w:t>7.12</w:t>
      </w:r>
      <w:r w:rsidR="00F92210">
        <w:tab/>
      </w:r>
      <w:r w:rsidR="00F92210">
        <w:tab/>
        <w:t>.89</w:t>
      </w:r>
    </w:p>
    <w:p w:rsidR="003A4154" w:rsidRDefault="003A4154" w:rsidP="003A4154">
      <w:pPr>
        <w:autoSpaceDE w:val="0"/>
        <w:autoSpaceDN w:val="0"/>
        <w:adjustRightInd w:val="0"/>
      </w:pPr>
    </w:p>
    <w:p w:rsidR="003A4154" w:rsidRDefault="003A4154" w:rsidP="003A4154">
      <w:pPr>
        <w:autoSpaceDE w:val="0"/>
        <w:autoSpaceDN w:val="0"/>
        <w:adjustRightInd w:val="0"/>
      </w:pPr>
      <w:proofErr w:type="spellStart"/>
      <w:r>
        <w:t>Hyperactivity_Restlessness</w:t>
      </w:r>
      <w:proofErr w:type="spellEnd"/>
      <w:r w:rsidR="00F92210">
        <w:tab/>
      </w:r>
      <w:r w:rsidR="00F92210">
        <w:tab/>
      </w:r>
      <w:r w:rsidR="00F92210">
        <w:tab/>
        <w:t>15.36</w:t>
      </w:r>
      <w:r w:rsidR="008E454F">
        <w:tab/>
      </w:r>
      <w:r w:rsidR="008E454F">
        <w:tab/>
      </w:r>
      <w:r w:rsidR="00F834CB">
        <w:tab/>
        <w:t>7.63</w:t>
      </w:r>
      <w:r w:rsidR="00F92210">
        <w:tab/>
      </w:r>
      <w:r w:rsidR="00F92210">
        <w:tab/>
        <w:t>.89</w:t>
      </w:r>
    </w:p>
    <w:p w:rsidR="003A4154" w:rsidRDefault="003A4154" w:rsidP="003A4154">
      <w:pPr>
        <w:autoSpaceDE w:val="0"/>
        <w:autoSpaceDN w:val="0"/>
        <w:adjustRightInd w:val="0"/>
      </w:pPr>
    </w:p>
    <w:p w:rsidR="003A4154" w:rsidRDefault="003A4154" w:rsidP="003A4154">
      <w:pPr>
        <w:autoSpaceDE w:val="0"/>
        <w:autoSpaceDN w:val="0"/>
        <w:adjustRightInd w:val="0"/>
      </w:pPr>
      <w:r>
        <w:t>Impulsivity</w:t>
      </w:r>
      <w:r w:rsidR="00F92210">
        <w:tab/>
      </w:r>
      <w:r w:rsidR="00F92210">
        <w:tab/>
      </w:r>
      <w:r w:rsidR="00F92210">
        <w:tab/>
      </w:r>
      <w:r w:rsidR="00F92210">
        <w:tab/>
      </w:r>
      <w:r w:rsidR="00F92210">
        <w:tab/>
      </w:r>
      <w:r w:rsidR="006B0A71">
        <w:t xml:space="preserve">  </w:t>
      </w:r>
      <w:r w:rsidR="00F92210">
        <w:t>9.92</w:t>
      </w:r>
      <w:r w:rsidR="008E454F">
        <w:tab/>
      </w:r>
      <w:r w:rsidR="00F834CB">
        <w:tab/>
      </w:r>
      <w:r w:rsidR="00F834CB">
        <w:tab/>
        <w:t>6.15</w:t>
      </w:r>
      <w:r w:rsidR="00F92210">
        <w:tab/>
      </w:r>
      <w:r w:rsidR="00F92210">
        <w:tab/>
        <w:t>.86</w:t>
      </w:r>
    </w:p>
    <w:p w:rsidR="003A4154" w:rsidRDefault="003A4154" w:rsidP="003A4154">
      <w:pPr>
        <w:autoSpaceDE w:val="0"/>
        <w:autoSpaceDN w:val="0"/>
        <w:adjustRightInd w:val="0"/>
      </w:pPr>
    </w:p>
    <w:p w:rsidR="003A4154" w:rsidRDefault="003A4154" w:rsidP="003A4154">
      <w:pPr>
        <w:autoSpaceDE w:val="0"/>
        <w:autoSpaceDN w:val="0"/>
        <w:adjustRightInd w:val="0"/>
      </w:pPr>
      <w:proofErr w:type="spellStart"/>
      <w:r>
        <w:t>Self Concept</w:t>
      </w:r>
      <w:proofErr w:type="spellEnd"/>
      <w:r>
        <w:t xml:space="preserve"> Problems</w:t>
      </w:r>
      <w:r w:rsidR="008E454F">
        <w:tab/>
      </w:r>
      <w:r w:rsidR="008E454F">
        <w:tab/>
      </w:r>
      <w:r w:rsidR="008E454F">
        <w:tab/>
      </w:r>
      <w:r w:rsidR="006B0A71">
        <w:t xml:space="preserve">  </w:t>
      </w:r>
      <w:r w:rsidR="008E454F">
        <w:t>6.11</w:t>
      </w:r>
      <w:r w:rsidR="008E454F">
        <w:tab/>
      </w:r>
      <w:r w:rsidR="008E454F">
        <w:tab/>
      </w:r>
      <w:r w:rsidR="00F834CB">
        <w:tab/>
        <w:t>4.35</w:t>
      </w:r>
      <w:r w:rsidR="00F92210">
        <w:tab/>
      </w:r>
      <w:r w:rsidR="00F92210">
        <w:tab/>
        <w:t>.87</w:t>
      </w:r>
    </w:p>
    <w:p w:rsidR="003A4154" w:rsidRDefault="003A4154" w:rsidP="003A4154">
      <w:pPr>
        <w:autoSpaceDE w:val="0"/>
        <w:autoSpaceDN w:val="0"/>
        <w:adjustRightInd w:val="0"/>
      </w:pPr>
    </w:p>
    <w:p w:rsidR="003A4154" w:rsidRDefault="003A4154" w:rsidP="003A4154">
      <w:pPr>
        <w:autoSpaceDE w:val="0"/>
        <w:autoSpaceDN w:val="0"/>
        <w:adjustRightInd w:val="0"/>
      </w:pPr>
      <w:r>
        <w:t>DSM4_Inattentive Symptoms</w:t>
      </w:r>
      <w:r w:rsidR="00F92210">
        <w:tab/>
      </w:r>
      <w:r w:rsidR="00F92210">
        <w:tab/>
      </w:r>
      <w:r w:rsidR="00F92210">
        <w:tab/>
      </w:r>
      <w:r w:rsidR="006B0A71">
        <w:t xml:space="preserve">  </w:t>
      </w:r>
      <w:r w:rsidR="00F92210">
        <w:t>8.82</w:t>
      </w:r>
      <w:r w:rsidR="008E454F">
        <w:tab/>
      </w:r>
      <w:r w:rsidR="00F834CB">
        <w:tab/>
      </w:r>
      <w:r w:rsidR="00F834CB">
        <w:tab/>
        <w:t>5.68</w:t>
      </w:r>
      <w:r w:rsidR="00F92210">
        <w:tab/>
      </w:r>
      <w:r w:rsidR="00F92210">
        <w:tab/>
        <w:t>.88</w:t>
      </w:r>
    </w:p>
    <w:p w:rsidR="003A4154" w:rsidRDefault="003A4154" w:rsidP="003A4154">
      <w:pPr>
        <w:autoSpaceDE w:val="0"/>
        <w:autoSpaceDN w:val="0"/>
        <w:adjustRightInd w:val="0"/>
      </w:pPr>
    </w:p>
    <w:p w:rsidR="003A4154" w:rsidRDefault="003A4154" w:rsidP="003A4154">
      <w:pPr>
        <w:autoSpaceDE w:val="0"/>
        <w:autoSpaceDN w:val="0"/>
        <w:adjustRightInd w:val="0"/>
      </w:pPr>
      <w:r>
        <w:t>DSM4_Hyperactive Impulsive Symptoms</w:t>
      </w:r>
      <w:r w:rsidR="00F92210">
        <w:tab/>
      </w:r>
      <w:r w:rsidR="006B0A71">
        <w:t xml:space="preserve">  </w:t>
      </w:r>
      <w:r w:rsidR="00F92210">
        <w:t>8.42</w:t>
      </w:r>
      <w:r w:rsidR="008E454F">
        <w:tab/>
      </w:r>
      <w:r w:rsidR="008E454F">
        <w:tab/>
      </w:r>
      <w:r w:rsidR="00F834CB">
        <w:tab/>
        <w:t>4.57</w:t>
      </w:r>
      <w:r w:rsidR="00F92210">
        <w:tab/>
      </w:r>
      <w:r w:rsidR="00F92210">
        <w:tab/>
        <w:t>.77</w:t>
      </w:r>
    </w:p>
    <w:p w:rsidR="003A4154" w:rsidRDefault="003A4154" w:rsidP="003A4154">
      <w:pPr>
        <w:autoSpaceDE w:val="0"/>
        <w:autoSpaceDN w:val="0"/>
        <w:adjustRightInd w:val="0"/>
      </w:pPr>
    </w:p>
    <w:p w:rsidR="003A4154" w:rsidRDefault="003A4154" w:rsidP="003A4154">
      <w:pPr>
        <w:autoSpaceDE w:val="0"/>
        <w:autoSpaceDN w:val="0"/>
        <w:adjustRightInd w:val="0"/>
      </w:pPr>
      <w:r>
        <w:t>DSM4_ADHD Symptoms Total</w:t>
      </w:r>
      <w:r w:rsidR="006B0A71">
        <w:tab/>
        <w:t xml:space="preserve">            </w:t>
      </w:r>
      <w:r w:rsidR="00F92210">
        <w:t>17.24</w:t>
      </w:r>
      <w:r w:rsidR="008E454F">
        <w:tab/>
      </w:r>
      <w:r w:rsidR="00F834CB">
        <w:tab/>
      </w:r>
      <w:r w:rsidR="00F834CB">
        <w:tab/>
        <w:t>9.41</w:t>
      </w:r>
      <w:r w:rsidR="00E46AF9">
        <w:tab/>
      </w:r>
      <w:r w:rsidR="00E46AF9">
        <w:tab/>
        <w:t>.</w:t>
      </w:r>
      <w:r w:rsidR="00F92210">
        <w:t>90</w:t>
      </w:r>
    </w:p>
    <w:p w:rsidR="003A4154" w:rsidRDefault="003A4154" w:rsidP="003A4154">
      <w:pPr>
        <w:autoSpaceDE w:val="0"/>
        <w:autoSpaceDN w:val="0"/>
        <w:adjustRightInd w:val="0"/>
      </w:pPr>
    </w:p>
    <w:p w:rsidR="003A4154" w:rsidRDefault="003A4154" w:rsidP="003A4154">
      <w:pPr>
        <w:autoSpaceDE w:val="0"/>
        <w:autoSpaceDN w:val="0"/>
        <w:adjustRightInd w:val="0"/>
      </w:pPr>
      <w:r>
        <w:t>ADHD Index</w:t>
      </w:r>
      <w:r w:rsidR="006B0A71">
        <w:tab/>
      </w:r>
      <w:r w:rsidR="006B0A71">
        <w:tab/>
      </w:r>
      <w:r w:rsidR="006B0A71">
        <w:tab/>
      </w:r>
      <w:r w:rsidR="006B0A71">
        <w:tab/>
        <w:t xml:space="preserve">            </w:t>
      </w:r>
      <w:r w:rsidR="00F92210">
        <w:t>11.17</w:t>
      </w:r>
      <w:r w:rsidR="008E454F">
        <w:tab/>
      </w:r>
      <w:r w:rsidR="00F834CB">
        <w:tab/>
      </w:r>
      <w:r w:rsidR="00F834CB">
        <w:tab/>
        <w:t>5.88</w:t>
      </w:r>
      <w:r w:rsidR="00F92210">
        <w:tab/>
      </w:r>
      <w:r w:rsidR="00F92210">
        <w:tab/>
        <w:t>.81</w:t>
      </w:r>
    </w:p>
    <w:p w:rsidR="003A4154" w:rsidRPr="003A4154" w:rsidRDefault="003A4154" w:rsidP="003A4154">
      <w:pPr>
        <w:autoSpaceDE w:val="0"/>
        <w:autoSpaceDN w:val="0"/>
        <w:adjustRightInd w:val="0"/>
      </w:pPr>
      <w:r>
        <w:t>________________________________________________________________________</w:t>
      </w:r>
    </w:p>
    <w:p w:rsidR="003A4154" w:rsidRPr="003A4154" w:rsidRDefault="003A4154" w:rsidP="003A4154">
      <w:pPr>
        <w:autoSpaceDE w:val="0"/>
        <w:autoSpaceDN w:val="0"/>
        <w:adjustRightInd w:val="0"/>
        <w:spacing w:line="400" w:lineRule="atLeast"/>
      </w:pPr>
    </w:p>
    <w:p w:rsidR="00B30731" w:rsidRDefault="00B30731">
      <w:r>
        <w:br w:type="page"/>
      </w:r>
    </w:p>
    <w:p w:rsidR="00A42F15" w:rsidRDefault="00A42F15" w:rsidP="001D7D0F">
      <w:r>
        <w:lastRenderedPageBreak/>
        <w:t>Table 2</w:t>
      </w:r>
    </w:p>
    <w:p w:rsidR="00A42F15" w:rsidRDefault="00A42F15" w:rsidP="001D7D0F"/>
    <w:p w:rsidR="004B16E0" w:rsidRDefault="00A42F15" w:rsidP="001D7D0F">
      <w:pPr>
        <w:rPr>
          <w:i/>
        </w:rPr>
      </w:pPr>
      <w:r>
        <w:rPr>
          <w:i/>
        </w:rPr>
        <w:t xml:space="preserve">Descriptive Statistics of </w:t>
      </w:r>
      <w:r w:rsidR="00DF54B8">
        <w:rPr>
          <w:i/>
        </w:rPr>
        <w:t>IVA</w:t>
      </w:r>
      <w:r>
        <w:rPr>
          <w:i/>
        </w:rPr>
        <w:t xml:space="preserve"> Scores</w:t>
      </w:r>
    </w:p>
    <w:p w:rsidR="004B16E0" w:rsidRDefault="004B16E0" w:rsidP="001D7D0F">
      <w:r>
        <w:t>________________________________________________________________________</w:t>
      </w:r>
    </w:p>
    <w:p w:rsidR="004B16E0" w:rsidRDefault="004B16E0" w:rsidP="001D7D0F"/>
    <w:p w:rsidR="004B16E0" w:rsidRDefault="004B16E0" w:rsidP="001D7D0F">
      <w:r w:rsidRPr="004B16E0">
        <w:rPr>
          <w:u w:val="single"/>
        </w:rPr>
        <w:t>Variable</w:t>
      </w:r>
      <w:r w:rsidRPr="004B16E0">
        <w:rPr>
          <w:u w:val="single"/>
        </w:rPr>
        <w:tab/>
      </w:r>
      <w:r w:rsidRPr="004B16E0">
        <w:rPr>
          <w:u w:val="single"/>
        </w:rPr>
        <w:tab/>
      </w:r>
      <w:r w:rsidRPr="004B16E0">
        <w:rPr>
          <w:u w:val="single"/>
        </w:rPr>
        <w:tab/>
      </w:r>
      <w:r w:rsidRPr="004B16E0">
        <w:rPr>
          <w:u w:val="single"/>
        </w:rPr>
        <w:tab/>
      </w:r>
      <w:r w:rsidRPr="004B16E0">
        <w:rPr>
          <w:u w:val="single"/>
        </w:rPr>
        <w:tab/>
      </w:r>
      <w:r w:rsidRPr="004B16E0">
        <w:rPr>
          <w:u w:val="single"/>
        </w:rPr>
        <w:tab/>
      </w:r>
      <w:r w:rsidRPr="006B0A71">
        <w:rPr>
          <w:i/>
          <w:u w:val="single"/>
        </w:rPr>
        <w:t>M</w:t>
      </w:r>
      <w:r w:rsidRPr="006B0A71">
        <w:rPr>
          <w:i/>
          <w:u w:val="single"/>
        </w:rPr>
        <w:tab/>
      </w:r>
      <w:r w:rsidRPr="006B0A71">
        <w:rPr>
          <w:i/>
          <w:u w:val="single"/>
        </w:rPr>
        <w:tab/>
      </w:r>
      <w:r w:rsidRPr="006B0A71">
        <w:rPr>
          <w:i/>
          <w:u w:val="single"/>
        </w:rPr>
        <w:tab/>
      </w:r>
      <w:r w:rsidR="00F834CB">
        <w:rPr>
          <w:i/>
          <w:u w:val="single"/>
        </w:rPr>
        <w:t xml:space="preserve"> </w:t>
      </w:r>
      <w:r w:rsidRPr="006B0A71">
        <w:rPr>
          <w:i/>
          <w:u w:val="single"/>
        </w:rPr>
        <w:t>SD</w:t>
      </w:r>
      <w:r>
        <w:rPr>
          <w:u w:val="single"/>
        </w:rPr>
        <w:tab/>
      </w:r>
      <w:r>
        <w:rPr>
          <w:u w:val="single"/>
        </w:rPr>
        <w:tab/>
      </w:r>
    </w:p>
    <w:p w:rsidR="003B23D0" w:rsidRDefault="003B23D0" w:rsidP="001D7D0F"/>
    <w:p w:rsidR="00986316" w:rsidRDefault="007F69E3" w:rsidP="00725AA1">
      <w:pPr>
        <w:autoSpaceDE w:val="0"/>
        <w:autoSpaceDN w:val="0"/>
        <w:adjustRightInd w:val="0"/>
      </w:pPr>
      <w:r>
        <w:t>Full Response</w:t>
      </w:r>
      <w:r w:rsidR="00531EF8">
        <w:tab/>
      </w:r>
      <w:r w:rsidR="00531EF8">
        <w:tab/>
      </w:r>
      <w:r w:rsidR="00531EF8">
        <w:tab/>
      </w:r>
      <w:r w:rsidR="00531EF8">
        <w:tab/>
      </w:r>
      <w:r w:rsidR="00531EF8">
        <w:tab/>
      </w:r>
      <w:r w:rsidR="00531EF8">
        <w:tab/>
        <w:t>97.65</w:t>
      </w:r>
      <w:r w:rsidR="000864EB">
        <w:tab/>
      </w:r>
      <w:r w:rsidR="000864EB">
        <w:tab/>
        <w:t xml:space="preserve">          </w:t>
      </w:r>
      <w:r w:rsidR="00F834CB">
        <w:t>16.57</w:t>
      </w:r>
    </w:p>
    <w:p w:rsidR="00986316" w:rsidRDefault="00986316" w:rsidP="00725AA1">
      <w:pPr>
        <w:autoSpaceDE w:val="0"/>
        <w:autoSpaceDN w:val="0"/>
        <w:adjustRightInd w:val="0"/>
      </w:pPr>
      <w:r>
        <w:t>Full Attention</w:t>
      </w:r>
      <w:r w:rsidR="00531EF8">
        <w:tab/>
      </w:r>
      <w:r w:rsidR="00531EF8">
        <w:tab/>
      </w:r>
      <w:r w:rsidR="00531EF8">
        <w:tab/>
      </w:r>
      <w:r w:rsidR="00531EF8">
        <w:tab/>
      </w:r>
      <w:r w:rsidR="00531EF8">
        <w:tab/>
      </w:r>
      <w:r w:rsidR="00531EF8">
        <w:tab/>
        <w:t>96.22</w:t>
      </w:r>
      <w:r w:rsidR="000864EB">
        <w:tab/>
      </w:r>
      <w:r w:rsidR="000864EB">
        <w:tab/>
        <w:t xml:space="preserve">          </w:t>
      </w:r>
      <w:r w:rsidR="00F834CB">
        <w:t>22.41</w:t>
      </w:r>
    </w:p>
    <w:p w:rsidR="00986316" w:rsidRDefault="00986316" w:rsidP="00725AA1">
      <w:pPr>
        <w:autoSpaceDE w:val="0"/>
        <w:autoSpaceDN w:val="0"/>
        <w:adjustRightInd w:val="0"/>
      </w:pPr>
      <w:r>
        <w:t>Auditory Prudence</w:t>
      </w:r>
      <w:r w:rsidR="00531EF8">
        <w:tab/>
      </w:r>
      <w:r w:rsidR="00531EF8">
        <w:tab/>
      </w:r>
      <w:r w:rsidR="00531EF8">
        <w:tab/>
      </w:r>
      <w:r w:rsidR="00531EF8">
        <w:tab/>
      </w:r>
      <w:r w:rsidR="00531EF8">
        <w:tab/>
        <w:t>96.61</w:t>
      </w:r>
      <w:r w:rsidR="002B1A47">
        <w:tab/>
      </w:r>
      <w:r w:rsidR="002B1A47">
        <w:tab/>
      </w:r>
      <w:r w:rsidR="002B1A47">
        <w:tab/>
      </w:r>
      <w:r w:rsidR="00F834CB">
        <w:t>3.21</w:t>
      </w:r>
    </w:p>
    <w:p w:rsidR="00986316" w:rsidRDefault="00986316" w:rsidP="00725AA1">
      <w:pPr>
        <w:autoSpaceDE w:val="0"/>
        <w:autoSpaceDN w:val="0"/>
        <w:adjustRightInd w:val="0"/>
      </w:pPr>
      <w:r>
        <w:t>Visual Prudence</w:t>
      </w:r>
      <w:r w:rsidR="00531EF8">
        <w:tab/>
      </w:r>
      <w:r w:rsidR="00531EF8">
        <w:tab/>
      </w:r>
      <w:r w:rsidR="00531EF8">
        <w:tab/>
      </w:r>
      <w:r w:rsidR="00531EF8">
        <w:tab/>
      </w:r>
      <w:r w:rsidR="00531EF8">
        <w:tab/>
        <w:t>94.68</w:t>
      </w:r>
      <w:r w:rsidR="002B1A47">
        <w:tab/>
      </w:r>
      <w:r w:rsidR="002B1A47">
        <w:tab/>
      </w:r>
      <w:r w:rsidR="002B1A47">
        <w:tab/>
      </w:r>
      <w:r w:rsidR="00F834CB">
        <w:t>4.43</w:t>
      </w:r>
    </w:p>
    <w:p w:rsidR="00986316" w:rsidRDefault="00986316" w:rsidP="00725AA1">
      <w:pPr>
        <w:autoSpaceDE w:val="0"/>
        <w:autoSpaceDN w:val="0"/>
        <w:adjustRightInd w:val="0"/>
      </w:pPr>
      <w:r>
        <w:t>Auditory Consistency</w:t>
      </w:r>
      <w:r w:rsidR="00531EF8">
        <w:tab/>
      </w:r>
      <w:r w:rsidR="00531EF8">
        <w:tab/>
      </w:r>
      <w:r w:rsidR="00531EF8">
        <w:tab/>
      </w:r>
      <w:r w:rsidR="00531EF8">
        <w:tab/>
      </w:r>
      <w:r w:rsidR="00531EF8">
        <w:tab/>
        <w:t>76.81</w:t>
      </w:r>
      <w:r w:rsidR="002B1A47">
        <w:tab/>
      </w:r>
      <w:r w:rsidR="002B1A47">
        <w:tab/>
      </w:r>
      <w:r w:rsidR="002B1A47">
        <w:tab/>
      </w:r>
      <w:r w:rsidR="00F834CB">
        <w:t>6.26</w:t>
      </w:r>
    </w:p>
    <w:p w:rsidR="00986316" w:rsidRDefault="00986316" w:rsidP="00725AA1">
      <w:pPr>
        <w:autoSpaceDE w:val="0"/>
        <w:autoSpaceDN w:val="0"/>
        <w:adjustRightInd w:val="0"/>
      </w:pPr>
      <w:r>
        <w:t>Visual Consistency</w:t>
      </w:r>
      <w:r w:rsidR="00531EF8">
        <w:tab/>
      </w:r>
      <w:r w:rsidR="00531EF8">
        <w:tab/>
      </w:r>
      <w:r w:rsidR="00531EF8">
        <w:tab/>
      </w:r>
      <w:r w:rsidR="00531EF8">
        <w:tab/>
      </w:r>
      <w:r w:rsidR="00531EF8">
        <w:tab/>
        <w:t>77.10</w:t>
      </w:r>
      <w:r w:rsidR="00F834CB">
        <w:tab/>
      </w:r>
      <w:r w:rsidR="00F834CB">
        <w:tab/>
      </w:r>
      <w:r w:rsidR="00F834CB">
        <w:tab/>
        <w:t>5.06</w:t>
      </w:r>
    </w:p>
    <w:p w:rsidR="00986316" w:rsidRDefault="00986316" w:rsidP="00725AA1">
      <w:pPr>
        <w:autoSpaceDE w:val="0"/>
        <w:autoSpaceDN w:val="0"/>
        <w:adjustRightInd w:val="0"/>
      </w:pPr>
      <w:r>
        <w:t>Auditory Stamina</w:t>
      </w:r>
      <w:r w:rsidR="00531EF8">
        <w:tab/>
      </w:r>
      <w:r w:rsidR="00531EF8">
        <w:tab/>
      </w:r>
      <w:r w:rsidR="00531EF8">
        <w:tab/>
      </w:r>
      <w:r w:rsidR="00531EF8">
        <w:tab/>
      </w:r>
      <w:r w:rsidR="00531EF8">
        <w:tab/>
        <w:t>95.26</w:t>
      </w:r>
      <w:r w:rsidR="00F834CB">
        <w:tab/>
      </w:r>
      <w:r w:rsidR="00F834CB">
        <w:tab/>
      </w:r>
      <w:r w:rsidR="00F834CB">
        <w:tab/>
        <w:t>7.15</w:t>
      </w:r>
    </w:p>
    <w:p w:rsidR="00986316" w:rsidRDefault="00986316" w:rsidP="00725AA1">
      <w:pPr>
        <w:autoSpaceDE w:val="0"/>
        <w:autoSpaceDN w:val="0"/>
        <w:adjustRightInd w:val="0"/>
      </w:pPr>
      <w:r>
        <w:t>Visual Stamina</w:t>
      </w:r>
      <w:r w:rsidR="00531EF8">
        <w:tab/>
      </w:r>
      <w:r w:rsidR="00531EF8">
        <w:tab/>
      </w:r>
      <w:r w:rsidR="00531EF8">
        <w:tab/>
      </w:r>
      <w:r w:rsidR="00531EF8">
        <w:tab/>
      </w:r>
      <w:r w:rsidR="00531EF8">
        <w:tab/>
        <w:t>97.65</w:t>
      </w:r>
      <w:r w:rsidR="00F834CB">
        <w:tab/>
      </w:r>
      <w:r w:rsidR="00F834CB">
        <w:tab/>
      </w:r>
      <w:r w:rsidR="00F834CB">
        <w:tab/>
        <w:t>7.91</w:t>
      </w:r>
    </w:p>
    <w:p w:rsidR="00986316" w:rsidRDefault="00986316" w:rsidP="00725AA1">
      <w:pPr>
        <w:autoSpaceDE w:val="0"/>
        <w:autoSpaceDN w:val="0"/>
        <w:adjustRightInd w:val="0"/>
      </w:pPr>
      <w:r>
        <w:t>Auditory Vigilance</w:t>
      </w:r>
      <w:r w:rsidR="00531EF8">
        <w:tab/>
      </w:r>
      <w:r w:rsidR="00531EF8">
        <w:tab/>
      </w:r>
      <w:r w:rsidR="00531EF8">
        <w:tab/>
      </w:r>
      <w:r w:rsidR="00531EF8">
        <w:tab/>
      </w:r>
      <w:r w:rsidR="00531EF8">
        <w:tab/>
        <w:t>98.27</w:t>
      </w:r>
      <w:r w:rsidR="00F834CB">
        <w:tab/>
      </w:r>
      <w:r w:rsidR="00F834CB">
        <w:tab/>
      </w:r>
      <w:r w:rsidR="00F834CB">
        <w:tab/>
        <w:t>2.90</w:t>
      </w:r>
    </w:p>
    <w:p w:rsidR="00986316" w:rsidRDefault="00986316" w:rsidP="00725AA1">
      <w:pPr>
        <w:autoSpaceDE w:val="0"/>
        <w:autoSpaceDN w:val="0"/>
        <w:adjustRightInd w:val="0"/>
      </w:pPr>
      <w:r>
        <w:t>Visual Vigilance</w:t>
      </w:r>
      <w:r w:rsidR="00531EF8">
        <w:tab/>
      </w:r>
      <w:r w:rsidR="00531EF8">
        <w:tab/>
      </w:r>
      <w:r w:rsidR="00531EF8">
        <w:tab/>
      </w:r>
      <w:r w:rsidR="00531EF8">
        <w:tab/>
      </w:r>
      <w:r w:rsidR="00531EF8">
        <w:tab/>
        <w:t>98.24</w:t>
      </w:r>
      <w:r w:rsidR="00F834CB">
        <w:tab/>
      </w:r>
      <w:r w:rsidR="00F834CB">
        <w:tab/>
      </w:r>
      <w:r w:rsidR="00F834CB">
        <w:tab/>
        <w:t>3.94</w:t>
      </w:r>
    </w:p>
    <w:p w:rsidR="00986316" w:rsidRDefault="00986316" w:rsidP="00725AA1">
      <w:pPr>
        <w:autoSpaceDE w:val="0"/>
        <w:autoSpaceDN w:val="0"/>
        <w:adjustRightInd w:val="0"/>
      </w:pPr>
      <w:r>
        <w:t>Auditory Focus</w:t>
      </w:r>
      <w:r w:rsidR="00531EF8">
        <w:tab/>
      </w:r>
      <w:r w:rsidR="00531EF8">
        <w:tab/>
      </w:r>
      <w:r w:rsidR="00531EF8">
        <w:tab/>
      </w:r>
      <w:r w:rsidR="00531EF8">
        <w:tab/>
      </w:r>
      <w:r w:rsidR="00531EF8">
        <w:tab/>
        <w:t>76.17</w:t>
      </w:r>
      <w:r w:rsidR="00F834CB">
        <w:tab/>
      </w:r>
      <w:r w:rsidR="00F834CB">
        <w:tab/>
      </w:r>
      <w:r w:rsidR="00F834CB">
        <w:tab/>
        <w:t>5.59</w:t>
      </w:r>
    </w:p>
    <w:p w:rsidR="00986316" w:rsidRDefault="00986316" w:rsidP="00725AA1">
      <w:pPr>
        <w:autoSpaceDE w:val="0"/>
        <w:autoSpaceDN w:val="0"/>
        <w:adjustRightInd w:val="0"/>
      </w:pPr>
      <w:r>
        <w:t>Visual Focus</w:t>
      </w:r>
      <w:r w:rsidR="00531EF8">
        <w:tab/>
      </w:r>
      <w:r w:rsidR="00531EF8">
        <w:tab/>
      </w:r>
      <w:r w:rsidR="00531EF8">
        <w:tab/>
      </w:r>
      <w:r w:rsidR="00531EF8">
        <w:tab/>
      </w:r>
      <w:r w:rsidR="00531EF8">
        <w:tab/>
      </w:r>
      <w:r w:rsidR="00531EF8">
        <w:tab/>
        <w:t>78.38</w:t>
      </w:r>
      <w:r w:rsidR="00F834CB">
        <w:tab/>
      </w:r>
      <w:r w:rsidR="00F834CB">
        <w:tab/>
      </w:r>
      <w:r w:rsidR="00F834CB">
        <w:tab/>
        <w:t>5.32</w:t>
      </w:r>
    </w:p>
    <w:p w:rsidR="00986316" w:rsidRDefault="00986316" w:rsidP="00725AA1">
      <w:pPr>
        <w:autoSpaceDE w:val="0"/>
        <w:autoSpaceDN w:val="0"/>
        <w:adjustRightInd w:val="0"/>
      </w:pPr>
      <w:r>
        <w:t>Auditory Speed</w:t>
      </w:r>
      <w:r w:rsidR="00531EF8">
        <w:tab/>
      </w:r>
      <w:r w:rsidR="00531EF8">
        <w:tab/>
      </w:r>
      <w:r w:rsidR="00531EF8">
        <w:tab/>
      </w:r>
      <w:r w:rsidR="00531EF8">
        <w:tab/>
        <w:t xml:space="preserve">          565.19</w:t>
      </w:r>
      <w:r w:rsidR="000864EB">
        <w:tab/>
      </w:r>
      <w:r w:rsidR="000864EB">
        <w:tab/>
        <w:t xml:space="preserve">          </w:t>
      </w:r>
      <w:r w:rsidR="00F834CB">
        <w:t>72.53</w:t>
      </w:r>
    </w:p>
    <w:p w:rsidR="00986316" w:rsidRDefault="00986316" w:rsidP="00725AA1">
      <w:pPr>
        <w:autoSpaceDE w:val="0"/>
        <w:autoSpaceDN w:val="0"/>
        <w:adjustRightInd w:val="0"/>
      </w:pPr>
      <w:r>
        <w:t>Visual Speed</w:t>
      </w:r>
      <w:r w:rsidR="00531EF8">
        <w:tab/>
      </w:r>
      <w:r w:rsidR="00531EF8">
        <w:tab/>
      </w:r>
      <w:r w:rsidR="00531EF8">
        <w:tab/>
      </w:r>
      <w:r w:rsidR="00531EF8">
        <w:tab/>
      </w:r>
      <w:r w:rsidR="00531EF8">
        <w:tab/>
        <w:t xml:space="preserve">          </w:t>
      </w:r>
      <w:r w:rsidR="000864EB">
        <w:t>431.82</w:t>
      </w:r>
      <w:r w:rsidR="000864EB">
        <w:tab/>
      </w:r>
      <w:r w:rsidR="000864EB">
        <w:tab/>
        <w:t xml:space="preserve">          </w:t>
      </w:r>
      <w:r w:rsidR="00F834CB">
        <w:t>50.68</w:t>
      </w:r>
    </w:p>
    <w:p w:rsidR="00986316" w:rsidRDefault="00986316" w:rsidP="00725AA1">
      <w:pPr>
        <w:autoSpaceDE w:val="0"/>
        <w:autoSpaceDN w:val="0"/>
        <w:adjustRightInd w:val="0"/>
      </w:pPr>
      <w:r>
        <w:t>Balance</w:t>
      </w:r>
      <w:r w:rsidR="00531EF8">
        <w:tab/>
      </w:r>
      <w:r w:rsidR="00531EF8">
        <w:tab/>
      </w:r>
      <w:r w:rsidR="00531EF8">
        <w:tab/>
      </w:r>
      <w:r w:rsidR="00531EF8">
        <w:tab/>
      </w:r>
      <w:r w:rsidR="00531EF8">
        <w:tab/>
      </w:r>
      <w:r w:rsidR="00531EF8">
        <w:tab/>
        <w:t>76.59</w:t>
      </w:r>
      <w:r w:rsidR="00F834CB">
        <w:tab/>
      </w:r>
      <w:r w:rsidR="00F834CB">
        <w:tab/>
      </w:r>
      <w:r w:rsidR="00F834CB">
        <w:tab/>
        <w:t>7.16</w:t>
      </w:r>
    </w:p>
    <w:p w:rsidR="00986316" w:rsidRDefault="00986316" w:rsidP="00725AA1">
      <w:pPr>
        <w:autoSpaceDE w:val="0"/>
        <w:autoSpaceDN w:val="0"/>
        <w:adjustRightInd w:val="0"/>
      </w:pPr>
      <w:r>
        <w:t>Auditory Readiness</w:t>
      </w:r>
      <w:r w:rsidR="00531EF8">
        <w:tab/>
      </w:r>
      <w:r w:rsidR="00531EF8">
        <w:tab/>
      </w:r>
      <w:r w:rsidR="00531EF8">
        <w:tab/>
      </w:r>
      <w:r w:rsidR="00531EF8">
        <w:tab/>
      </w:r>
      <w:r w:rsidR="00531EF8">
        <w:tab/>
        <w:t>90.19</w:t>
      </w:r>
      <w:r w:rsidR="00F834CB">
        <w:tab/>
      </w:r>
      <w:r w:rsidR="00F834CB">
        <w:tab/>
      </w:r>
      <w:r w:rsidR="00F834CB">
        <w:tab/>
        <w:t>6.11</w:t>
      </w:r>
    </w:p>
    <w:p w:rsidR="00986316" w:rsidRDefault="00986316" w:rsidP="00725AA1">
      <w:pPr>
        <w:autoSpaceDE w:val="0"/>
        <w:autoSpaceDN w:val="0"/>
        <w:adjustRightInd w:val="0"/>
      </w:pPr>
      <w:r>
        <w:t>Visual Readiness</w:t>
      </w:r>
      <w:r w:rsidR="00531EF8">
        <w:tab/>
      </w:r>
      <w:r w:rsidR="00531EF8">
        <w:tab/>
      </w:r>
      <w:r w:rsidR="00531EF8">
        <w:tab/>
      </w:r>
      <w:r w:rsidR="00531EF8">
        <w:tab/>
      </w:r>
      <w:r w:rsidR="00531EF8">
        <w:tab/>
        <w:t>89.18</w:t>
      </w:r>
      <w:r w:rsidR="002B1A47">
        <w:tab/>
      </w:r>
      <w:r w:rsidR="002B1A47">
        <w:tab/>
      </w:r>
      <w:r w:rsidR="002B1A47">
        <w:tab/>
      </w:r>
      <w:r w:rsidR="00F834CB">
        <w:t>5.78</w:t>
      </w:r>
    </w:p>
    <w:p w:rsidR="00986316" w:rsidRDefault="00986316" w:rsidP="00725AA1">
      <w:pPr>
        <w:autoSpaceDE w:val="0"/>
        <w:autoSpaceDN w:val="0"/>
        <w:adjustRightInd w:val="0"/>
      </w:pPr>
      <w:r>
        <w:t>Auditory Comprehension</w:t>
      </w:r>
      <w:r w:rsidR="00531EF8">
        <w:tab/>
      </w:r>
      <w:r w:rsidR="00531EF8">
        <w:tab/>
      </w:r>
      <w:r w:rsidR="00531EF8">
        <w:tab/>
      </w:r>
      <w:r w:rsidR="00531EF8">
        <w:tab/>
        <w:t>99.33</w:t>
      </w:r>
      <w:r w:rsidR="00531EF8">
        <w:tab/>
      </w:r>
      <w:r w:rsidR="00F834CB">
        <w:tab/>
      </w:r>
      <w:r w:rsidR="00F834CB">
        <w:tab/>
        <w:t>1.19</w:t>
      </w:r>
    </w:p>
    <w:p w:rsidR="00986316" w:rsidRDefault="00986316" w:rsidP="00725AA1">
      <w:pPr>
        <w:autoSpaceDE w:val="0"/>
        <w:autoSpaceDN w:val="0"/>
        <w:adjustRightInd w:val="0"/>
      </w:pPr>
      <w:r>
        <w:t>Visual Comprehension</w:t>
      </w:r>
      <w:r w:rsidR="00531EF8">
        <w:tab/>
      </w:r>
      <w:r w:rsidR="00531EF8">
        <w:tab/>
      </w:r>
      <w:r w:rsidR="00531EF8">
        <w:tab/>
      </w:r>
      <w:r w:rsidR="00531EF8">
        <w:tab/>
        <w:t>99.01</w:t>
      </w:r>
      <w:r w:rsidR="00F834CB">
        <w:tab/>
      </w:r>
      <w:r w:rsidR="00F834CB">
        <w:tab/>
      </w:r>
      <w:r w:rsidR="00F834CB">
        <w:tab/>
        <w:t>3.06</w:t>
      </w:r>
    </w:p>
    <w:p w:rsidR="00986316" w:rsidRDefault="00986316" w:rsidP="00725AA1">
      <w:pPr>
        <w:autoSpaceDE w:val="0"/>
        <w:autoSpaceDN w:val="0"/>
        <w:adjustRightInd w:val="0"/>
      </w:pPr>
      <w:r>
        <w:t>Auditory Persistence</w:t>
      </w:r>
      <w:r w:rsidR="00531EF8">
        <w:tab/>
      </w:r>
      <w:r w:rsidR="00531EF8">
        <w:tab/>
      </w:r>
      <w:r w:rsidR="00531EF8">
        <w:tab/>
      </w:r>
      <w:r w:rsidR="00531EF8">
        <w:tab/>
        <w:t xml:space="preserve">          103.20</w:t>
      </w:r>
      <w:r w:rsidR="00531EF8">
        <w:tab/>
      </w:r>
      <w:r w:rsidR="000864EB">
        <w:tab/>
        <w:t xml:space="preserve">          </w:t>
      </w:r>
      <w:r w:rsidR="00F834CB">
        <w:t>25.94</w:t>
      </w:r>
    </w:p>
    <w:p w:rsidR="00986316" w:rsidRDefault="00986316" w:rsidP="00725AA1">
      <w:pPr>
        <w:autoSpaceDE w:val="0"/>
        <w:autoSpaceDN w:val="0"/>
        <w:adjustRightInd w:val="0"/>
      </w:pPr>
      <w:r>
        <w:t>Visual Persistence</w:t>
      </w:r>
      <w:r w:rsidR="00531EF8">
        <w:tab/>
      </w:r>
      <w:r w:rsidR="00531EF8">
        <w:tab/>
      </w:r>
      <w:r w:rsidR="00531EF8">
        <w:tab/>
      </w:r>
      <w:r w:rsidR="00531EF8">
        <w:tab/>
        <w:t xml:space="preserve">          109.93</w:t>
      </w:r>
      <w:r w:rsidR="00531EF8">
        <w:tab/>
      </w:r>
      <w:r w:rsidR="000864EB">
        <w:tab/>
        <w:t xml:space="preserve">          </w:t>
      </w:r>
      <w:r w:rsidR="00F834CB">
        <w:t>26.77</w:t>
      </w:r>
    </w:p>
    <w:p w:rsidR="00986316" w:rsidRDefault="00986316" w:rsidP="00725AA1">
      <w:pPr>
        <w:autoSpaceDE w:val="0"/>
        <w:autoSpaceDN w:val="0"/>
        <w:adjustRightInd w:val="0"/>
      </w:pPr>
      <w:r>
        <w:t xml:space="preserve">Auditory </w:t>
      </w:r>
      <w:proofErr w:type="spellStart"/>
      <w:r>
        <w:t>Sensory_Memory</w:t>
      </w:r>
      <w:proofErr w:type="spellEnd"/>
      <w:r w:rsidR="00531EF8">
        <w:tab/>
      </w:r>
      <w:r w:rsidR="00531EF8">
        <w:tab/>
      </w:r>
      <w:r w:rsidR="00531EF8">
        <w:tab/>
        <w:t xml:space="preserve">          </w:t>
      </w:r>
      <w:r w:rsidR="000864EB">
        <w:t>285.19</w:t>
      </w:r>
      <w:r w:rsidR="000864EB">
        <w:tab/>
      </w:r>
      <w:r w:rsidR="000864EB">
        <w:tab/>
        <w:t xml:space="preserve">          </w:t>
      </w:r>
      <w:r w:rsidR="00F834CB">
        <w:t>84.83</w:t>
      </w:r>
    </w:p>
    <w:p w:rsidR="00986316" w:rsidRDefault="00986316" w:rsidP="00725AA1">
      <w:pPr>
        <w:autoSpaceDE w:val="0"/>
        <w:autoSpaceDN w:val="0"/>
        <w:adjustRightInd w:val="0"/>
      </w:pPr>
      <w:r>
        <w:t xml:space="preserve">Visual </w:t>
      </w:r>
      <w:proofErr w:type="spellStart"/>
      <w:r>
        <w:t>Sensory_Memory</w:t>
      </w:r>
      <w:proofErr w:type="spellEnd"/>
      <w:r w:rsidR="00531EF8">
        <w:tab/>
      </w:r>
      <w:r w:rsidR="00531EF8">
        <w:tab/>
      </w:r>
      <w:r w:rsidR="00531EF8">
        <w:tab/>
        <w:t xml:space="preserve">          </w:t>
      </w:r>
      <w:r w:rsidR="000864EB">
        <w:t>244.37</w:t>
      </w:r>
      <w:r w:rsidR="000864EB">
        <w:tab/>
      </w:r>
      <w:r w:rsidR="000864EB">
        <w:tab/>
        <w:t xml:space="preserve">          </w:t>
      </w:r>
      <w:r w:rsidR="00F834CB">
        <w:t>29.01</w:t>
      </w:r>
    </w:p>
    <w:p w:rsidR="00986316" w:rsidRDefault="00986316" w:rsidP="00725AA1">
      <w:pPr>
        <w:autoSpaceDE w:val="0"/>
        <w:autoSpaceDN w:val="0"/>
        <w:adjustRightInd w:val="0"/>
      </w:pPr>
      <w:r>
        <w:t>Hyperactive Events</w:t>
      </w:r>
      <w:r w:rsidR="002B1A47">
        <w:tab/>
      </w:r>
      <w:r w:rsidR="002B1A47">
        <w:tab/>
      </w:r>
      <w:r w:rsidR="002B1A47">
        <w:tab/>
      </w:r>
      <w:r w:rsidR="002B1A47">
        <w:tab/>
      </w:r>
      <w:r w:rsidR="002B1A47">
        <w:tab/>
      </w:r>
      <w:r w:rsidR="00531EF8">
        <w:t xml:space="preserve">  </w:t>
      </w:r>
      <w:r w:rsidR="00F834CB">
        <w:t>3.53</w:t>
      </w:r>
      <w:r w:rsidR="00F834CB">
        <w:tab/>
      </w:r>
      <w:r w:rsidR="00F834CB">
        <w:tab/>
      </w:r>
      <w:r w:rsidR="00F834CB">
        <w:tab/>
        <w:t>3.71</w:t>
      </w:r>
    </w:p>
    <w:p w:rsidR="00986316" w:rsidRDefault="00986316" w:rsidP="00725AA1">
      <w:pPr>
        <w:autoSpaceDE w:val="0"/>
        <w:autoSpaceDN w:val="0"/>
        <w:adjustRightInd w:val="0"/>
      </w:pPr>
      <w:r>
        <w:t>________________________________________________________________________</w:t>
      </w:r>
    </w:p>
    <w:p w:rsidR="00986316" w:rsidRPr="00725AA1" w:rsidRDefault="00986316" w:rsidP="00725AA1">
      <w:pPr>
        <w:autoSpaceDE w:val="0"/>
        <w:autoSpaceDN w:val="0"/>
        <w:adjustRightInd w:val="0"/>
      </w:pPr>
    </w:p>
    <w:p w:rsidR="001D7D0F" w:rsidRPr="003A4154" w:rsidRDefault="001D7D0F" w:rsidP="001D7D0F">
      <w:pPr>
        <w:rPr>
          <w:u w:val="single"/>
        </w:rPr>
      </w:pPr>
      <w:r w:rsidRPr="003A4154">
        <w:rPr>
          <w:u w:val="single"/>
        </w:rPr>
        <w:br w:type="page"/>
      </w:r>
    </w:p>
    <w:p w:rsidR="001D7D0F" w:rsidRDefault="001D7D0F" w:rsidP="001D7D0F">
      <w:pPr>
        <w:spacing w:line="480" w:lineRule="auto"/>
      </w:pPr>
      <w:r>
        <w:lastRenderedPageBreak/>
        <w:t xml:space="preserve">Table </w:t>
      </w:r>
      <w:r w:rsidR="00943FE7">
        <w:t>3</w:t>
      </w:r>
    </w:p>
    <w:p w:rsidR="001D7D0F" w:rsidRDefault="001D7D0F" w:rsidP="001D7D0F">
      <w:pPr>
        <w:rPr>
          <w:i/>
        </w:rPr>
      </w:pPr>
      <w:r>
        <w:rPr>
          <w:i/>
        </w:rPr>
        <w:t xml:space="preserve">Correlations between </w:t>
      </w:r>
      <w:r w:rsidR="00DF54B8">
        <w:rPr>
          <w:i/>
        </w:rPr>
        <w:t>IVA</w:t>
      </w:r>
      <w:r>
        <w:rPr>
          <w:i/>
        </w:rPr>
        <w:t xml:space="preserve"> and </w:t>
      </w:r>
      <w:r w:rsidR="00DF54B8">
        <w:rPr>
          <w:i/>
        </w:rPr>
        <w:t>CAARS</w:t>
      </w:r>
      <w:r>
        <w:rPr>
          <w:i/>
        </w:rPr>
        <w:t xml:space="preserve"> Variables</w:t>
      </w:r>
    </w:p>
    <w:p w:rsidR="001D7D0F" w:rsidRDefault="001D7D0F" w:rsidP="001D7D0F">
      <w:r>
        <w:t>________________________________________________________________________</w:t>
      </w:r>
    </w:p>
    <w:p w:rsidR="001D7D0F" w:rsidRDefault="001D7D0F" w:rsidP="001D7D0F"/>
    <w:p w:rsidR="001D7D0F" w:rsidRDefault="00E8787C" w:rsidP="001D7D0F">
      <w:pPr>
        <w:rPr>
          <w:u w:val="single"/>
        </w:rPr>
      </w:pPr>
      <w:r>
        <w:rPr>
          <w:u w:val="single"/>
        </w:rPr>
        <w:t>Variable           IMP</w:t>
      </w:r>
      <w:r>
        <w:rPr>
          <w:u w:val="single"/>
        </w:rPr>
        <w:tab/>
        <w:t xml:space="preserve">    </w:t>
      </w:r>
      <w:r w:rsidR="001D7D0F" w:rsidRPr="00FA6211">
        <w:rPr>
          <w:u w:val="single"/>
        </w:rPr>
        <w:t>HR</w:t>
      </w:r>
      <w:r w:rsidR="001D7D0F">
        <w:rPr>
          <w:u w:val="single"/>
        </w:rPr>
        <w:tab/>
      </w:r>
      <w:r>
        <w:rPr>
          <w:u w:val="single"/>
        </w:rPr>
        <w:t xml:space="preserve">      I</w:t>
      </w:r>
      <w:r>
        <w:rPr>
          <w:u w:val="single"/>
        </w:rPr>
        <w:tab/>
        <w:t xml:space="preserve">   </w:t>
      </w:r>
      <w:r w:rsidR="00DB371B">
        <w:rPr>
          <w:u w:val="single"/>
        </w:rPr>
        <w:t>SCP</w:t>
      </w:r>
      <w:r w:rsidR="00DB371B">
        <w:rPr>
          <w:u w:val="single"/>
        </w:rPr>
        <w:tab/>
        <w:t xml:space="preserve">    D4IS     </w:t>
      </w:r>
      <w:r w:rsidR="001D7D0F">
        <w:rPr>
          <w:u w:val="single"/>
        </w:rPr>
        <w:t xml:space="preserve">D4HIS        </w:t>
      </w:r>
      <w:r w:rsidR="001D7D0F" w:rsidRPr="00FA6211">
        <w:rPr>
          <w:u w:val="single"/>
        </w:rPr>
        <w:t>D4AST</w:t>
      </w:r>
      <w:r w:rsidR="001D7D0F">
        <w:rPr>
          <w:u w:val="single"/>
        </w:rPr>
        <w:t xml:space="preserve">        </w:t>
      </w:r>
      <w:r w:rsidR="001D7D0F" w:rsidRPr="00FA6211">
        <w:rPr>
          <w:u w:val="single"/>
        </w:rPr>
        <w:t>AI</w:t>
      </w:r>
      <w:r w:rsidR="001D7D0F">
        <w:rPr>
          <w:u w:val="single"/>
        </w:rPr>
        <w:tab/>
      </w:r>
    </w:p>
    <w:p w:rsidR="001D7D0F" w:rsidRPr="00FA6211" w:rsidRDefault="001D7D0F" w:rsidP="001D7D0F">
      <w:pPr>
        <w:rPr>
          <w:u w:val="single"/>
        </w:rPr>
      </w:pPr>
    </w:p>
    <w:p w:rsidR="001D7D0F" w:rsidRDefault="00E8787C" w:rsidP="001D7D0F">
      <w:r>
        <w:t>FR</w:t>
      </w:r>
      <w:r>
        <w:tab/>
      </w:r>
      <w:r>
        <w:tab/>
        <w:t>-.17</w:t>
      </w:r>
      <w:r>
        <w:tab/>
        <w:t xml:space="preserve">   -.03</w:t>
      </w:r>
      <w:r>
        <w:tab/>
        <w:t xml:space="preserve">   -.11</w:t>
      </w:r>
      <w:r>
        <w:tab/>
        <w:t xml:space="preserve">    .05</w:t>
      </w:r>
      <w:r>
        <w:tab/>
        <w:t xml:space="preserve">    -.19</w:t>
      </w:r>
      <w:r w:rsidR="00DB371B">
        <w:t xml:space="preserve">         -.09</w:t>
      </w:r>
      <w:r w:rsidR="00DB371B">
        <w:tab/>
        <w:t xml:space="preserve">   -.16          -.05</w:t>
      </w:r>
    </w:p>
    <w:p w:rsidR="001D7D0F" w:rsidRDefault="00E8787C" w:rsidP="001D7D0F">
      <w:r>
        <w:t>FA</w:t>
      </w:r>
      <w:r>
        <w:tab/>
      </w:r>
      <w:r>
        <w:tab/>
        <w:t>-.02</w:t>
      </w:r>
      <w:r>
        <w:tab/>
        <w:t xml:space="preserve">    .11</w:t>
      </w:r>
      <w:r>
        <w:tab/>
        <w:t xml:space="preserve">   -.08</w:t>
      </w:r>
      <w:r>
        <w:tab/>
        <w:t xml:space="preserve">   -.12</w:t>
      </w:r>
      <w:r>
        <w:tab/>
        <w:t xml:space="preserve">    -.01</w:t>
      </w:r>
      <w:r w:rsidR="00DB371B">
        <w:t xml:space="preserve">          .03</w:t>
      </w:r>
      <w:r w:rsidR="00DB371B">
        <w:tab/>
        <w:t xml:space="preserve">    .01          -.03</w:t>
      </w:r>
    </w:p>
    <w:p w:rsidR="001D7D0F" w:rsidRDefault="00E8787C" w:rsidP="001D7D0F">
      <w:r>
        <w:t>AUDP</w:t>
      </w:r>
      <w:r>
        <w:tab/>
      </w:r>
      <w:r>
        <w:tab/>
        <w:t>-.18</w:t>
      </w:r>
      <w:r>
        <w:tab/>
        <w:t xml:space="preserve">   -.18</w:t>
      </w:r>
      <w:r>
        <w:tab/>
        <w:t xml:space="preserve">   -.07</w:t>
      </w:r>
      <w:r w:rsidR="001D7D0F">
        <w:tab/>
      </w:r>
      <w:r>
        <w:t xml:space="preserve">    .15</w:t>
      </w:r>
      <w:r>
        <w:tab/>
        <w:t xml:space="preserve">    -.24</w:t>
      </w:r>
      <w:r w:rsidR="00DB371B">
        <w:t>*       -.16</w:t>
      </w:r>
      <w:r w:rsidR="00DB371B">
        <w:tab/>
        <w:t xml:space="preserve">   -.22          -.06</w:t>
      </w:r>
    </w:p>
    <w:p w:rsidR="001D7D0F" w:rsidRDefault="00E8787C" w:rsidP="001D7D0F">
      <w:r>
        <w:t>VISP</w:t>
      </w:r>
      <w:r>
        <w:tab/>
      </w:r>
      <w:r>
        <w:tab/>
        <w:t>-.14</w:t>
      </w:r>
      <w:r>
        <w:tab/>
        <w:t xml:space="preserve">   -.08</w:t>
      </w:r>
      <w:r>
        <w:tab/>
        <w:t xml:space="preserve">   -.09</w:t>
      </w:r>
      <w:r>
        <w:tab/>
        <w:t xml:space="preserve">    .01</w:t>
      </w:r>
      <w:r>
        <w:tab/>
        <w:t xml:space="preserve">    -.21</w:t>
      </w:r>
      <w:r w:rsidR="00DB371B">
        <w:t xml:space="preserve">         -.13</w:t>
      </w:r>
      <w:r w:rsidR="00DB371B">
        <w:tab/>
        <w:t xml:space="preserve">   -.19</w:t>
      </w:r>
      <w:r w:rsidR="00DB371B">
        <w:tab/>
        <w:t xml:space="preserve">       -.08</w:t>
      </w:r>
    </w:p>
    <w:p w:rsidR="001D7D0F" w:rsidRDefault="00E8787C" w:rsidP="001D7D0F">
      <w:r>
        <w:t>AUDC</w:t>
      </w:r>
      <w:r>
        <w:tab/>
      </w:r>
      <w:r>
        <w:tab/>
        <w:t>-.16</w:t>
      </w:r>
      <w:r>
        <w:tab/>
        <w:t xml:space="preserve">   -.14</w:t>
      </w:r>
      <w:r>
        <w:tab/>
        <w:t xml:space="preserve">   -.14</w:t>
      </w:r>
      <w:r>
        <w:tab/>
        <w:t xml:space="preserve">    .08</w:t>
      </w:r>
      <w:r>
        <w:tab/>
        <w:t xml:space="preserve">    -.22</w:t>
      </w:r>
      <w:r w:rsidR="00DB371B">
        <w:t xml:space="preserve">         -.16</w:t>
      </w:r>
      <w:r w:rsidR="00DB371B">
        <w:tab/>
        <w:t xml:space="preserve">   -.21</w:t>
      </w:r>
      <w:r w:rsidR="00DB371B">
        <w:tab/>
        <w:t xml:space="preserve">       -.08</w:t>
      </w:r>
    </w:p>
    <w:p w:rsidR="001D7D0F" w:rsidRDefault="00E8787C" w:rsidP="001D7D0F">
      <w:r>
        <w:t>VISC</w:t>
      </w:r>
      <w:r>
        <w:tab/>
      </w:r>
      <w:r>
        <w:tab/>
        <w:t>-.05</w:t>
      </w:r>
      <w:r>
        <w:tab/>
        <w:t xml:space="preserve">   -.09</w:t>
      </w:r>
      <w:r>
        <w:tab/>
        <w:t xml:space="preserve">   -.03</w:t>
      </w:r>
      <w:r w:rsidR="001D7D0F">
        <w:tab/>
        <w:t xml:space="preserve">    .</w:t>
      </w:r>
      <w:r>
        <w:t>04</w:t>
      </w:r>
      <w:r>
        <w:tab/>
        <w:t xml:space="preserve">    -.11</w:t>
      </w:r>
      <w:r w:rsidR="00DB371B">
        <w:t xml:space="preserve">         -.06</w:t>
      </w:r>
      <w:r w:rsidR="00DB371B">
        <w:tab/>
        <w:t xml:space="preserve">   -.10</w:t>
      </w:r>
      <w:r w:rsidR="00DB371B">
        <w:tab/>
        <w:t xml:space="preserve">       -.05</w:t>
      </w:r>
    </w:p>
    <w:p w:rsidR="001D7D0F" w:rsidRDefault="00E8787C" w:rsidP="001D7D0F">
      <w:r>
        <w:t>AUDS</w:t>
      </w:r>
      <w:r>
        <w:tab/>
      </w:r>
      <w:r>
        <w:tab/>
        <w:t>-.12</w:t>
      </w:r>
      <w:r>
        <w:tab/>
        <w:t xml:space="preserve">    .20</w:t>
      </w:r>
      <w:r>
        <w:tab/>
        <w:t xml:space="preserve">   -.04</w:t>
      </w:r>
      <w:r>
        <w:tab/>
        <w:t xml:space="preserve">    .03</w:t>
      </w:r>
      <w:r>
        <w:tab/>
        <w:t xml:space="preserve">    -.07</w:t>
      </w:r>
      <w:r w:rsidR="00DB371B">
        <w:t xml:space="preserve">          .12</w:t>
      </w:r>
      <w:r w:rsidR="00DB371B">
        <w:tab/>
        <w:t xml:space="preserve">    .01</w:t>
      </w:r>
      <w:r w:rsidR="00DB371B">
        <w:tab/>
        <w:t xml:space="preserve">        .01</w:t>
      </w:r>
    </w:p>
    <w:p w:rsidR="001D7D0F" w:rsidRDefault="00E8787C" w:rsidP="001D7D0F">
      <w:r>
        <w:t>VISS</w:t>
      </w:r>
      <w:r>
        <w:tab/>
      </w:r>
      <w:r>
        <w:tab/>
        <w:t>-.14</w:t>
      </w:r>
      <w:r>
        <w:tab/>
        <w:t xml:space="preserve">    .08</w:t>
      </w:r>
      <w:r>
        <w:tab/>
        <w:t xml:space="preserve">   -.01</w:t>
      </w:r>
      <w:r>
        <w:tab/>
        <w:t xml:space="preserve">    .04</w:t>
      </w:r>
      <w:r>
        <w:tab/>
        <w:t xml:space="preserve">    -.07</w:t>
      </w:r>
      <w:r w:rsidR="00DB371B">
        <w:t xml:space="preserve">          .00</w:t>
      </w:r>
      <w:r w:rsidR="00DB371B">
        <w:tab/>
        <w:t xml:space="preserve">   -.04</w:t>
      </w:r>
      <w:r w:rsidR="00DB371B">
        <w:tab/>
        <w:t xml:space="preserve">        .02</w:t>
      </w:r>
    </w:p>
    <w:p w:rsidR="001D7D0F" w:rsidRDefault="00E8787C" w:rsidP="001D7D0F">
      <w:r>
        <w:t>AUDV</w:t>
      </w:r>
      <w:r>
        <w:tab/>
      </w:r>
      <w:r>
        <w:tab/>
        <w:t>-.11</w:t>
      </w:r>
      <w:r>
        <w:tab/>
        <w:t xml:space="preserve">   -.00</w:t>
      </w:r>
      <w:r>
        <w:tab/>
        <w:t xml:space="preserve">   -.06</w:t>
      </w:r>
      <w:r>
        <w:tab/>
        <w:t xml:space="preserve">   -.07</w:t>
      </w:r>
      <w:r w:rsidR="001D7D0F">
        <w:tab/>
      </w:r>
      <w:r>
        <w:t xml:space="preserve">    -.12</w:t>
      </w:r>
      <w:r w:rsidR="00DB371B">
        <w:t xml:space="preserve">         -.02</w:t>
      </w:r>
      <w:r w:rsidR="00DB371B">
        <w:tab/>
        <w:t xml:space="preserve">   -.09</w:t>
      </w:r>
      <w:r w:rsidR="00DB371B">
        <w:tab/>
        <w:t xml:space="preserve">       -.05</w:t>
      </w:r>
    </w:p>
    <w:p w:rsidR="001D7D0F" w:rsidRDefault="00E8787C" w:rsidP="001D7D0F">
      <w:r>
        <w:t>VISV</w:t>
      </w:r>
      <w:r>
        <w:tab/>
      </w:r>
      <w:r>
        <w:tab/>
        <w:t xml:space="preserve"> .01</w:t>
      </w:r>
      <w:r>
        <w:tab/>
        <w:t xml:space="preserve">    .03</w:t>
      </w:r>
      <w:r>
        <w:tab/>
        <w:t xml:space="preserve">   -.01</w:t>
      </w:r>
      <w:r>
        <w:tab/>
        <w:t xml:space="preserve">    .01</w:t>
      </w:r>
      <w:r>
        <w:tab/>
        <w:t xml:space="preserve">    -.02</w:t>
      </w:r>
      <w:r w:rsidR="00DB371B">
        <w:t xml:space="preserve">         -.05</w:t>
      </w:r>
      <w:r w:rsidR="00DB371B">
        <w:tab/>
        <w:t xml:space="preserve">   -.04</w:t>
      </w:r>
      <w:r w:rsidR="00DB371B">
        <w:tab/>
        <w:t xml:space="preserve">       -.05</w:t>
      </w:r>
    </w:p>
    <w:p w:rsidR="001D7D0F" w:rsidRDefault="00E8787C" w:rsidP="001D7D0F">
      <w:r>
        <w:t>AUDF</w:t>
      </w:r>
      <w:r>
        <w:tab/>
      </w:r>
      <w:r>
        <w:tab/>
        <w:t>-.12</w:t>
      </w:r>
      <w:r>
        <w:tab/>
        <w:t xml:space="preserve">  -.18</w:t>
      </w:r>
      <w:r>
        <w:tab/>
        <w:t xml:space="preserve">   -.17</w:t>
      </w:r>
      <w:r>
        <w:tab/>
        <w:t xml:space="preserve">    .03</w:t>
      </w:r>
      <w:r>
        <w:tab/>
        <w:t xml:space="preserve">    -.23</w:t>
      </w:r>
      <w:r w:rsidR="00DB371B">
        <w:t>*       -.19</w:t>
      </w:r>
      <w:r w:rsidR="00DB371B">
        <w:tab/>
        <w:t xml:space="preserve">   -.23*        -.13</w:t>
      </w:r>
    </w:p>
    <w:p w:rsidR="001D7D0F" w:rsidRDefault="00E8787C" w:rsidP="001D7D0F">
      <w:r>
        <w:t>VISF</w:t>
      </w:r>
      <w:r>
        <w:tab/>
      </w:r>
      <w:r>
        <w:tab/>
        <w:t xml:space="preserve"> .09</w:t>
      </w:r>
      <w:r>
        <w:tab/>
        <w:t xml:space="preserve">    .08</w:t>
      </w:r>
      <w:r>
        <w:tab/>
        <w:t xml:space="preserve">   -.05</w:t>
      </w:r>
      <w:r>
        <w:tab/>
        <w:t xml:space="preserve">    .04</w:t>
      </w:r>
      <w:r w:rsidR="001D7D0F">
        <w:tab/>
        <w:t xml:space="preserve">     .</w:t>
      </w:r>
      <w:r>
        <w:t>05</w:t>
      </w:r>
      <w:r w:rsidR="00DB371B">
        <w:t xml:space="preserve">         -.04</w:t>
      </w:r>
      <w:r w:rsidR="00DB371B">
        <w:tab/>
        <w:t xml:space="preserve">    .01</w:t>
      </w:r>
      <w:r w:rsidR="00DB371B">
        <w:tab/>
        <w:t xml:space="preserve">        .06</w:t>
      </w:r>
    </w:p>
    <w:p w:rsidR="001D7D0F" w:rsidRDefault="00E8787C" w:rsidP="001D7D0F">
      <w:r>
        <w:t>AUDSP</w:t>
      </w:r>
      <w:r>
        <w:tab/>
        <w:t>-.09</w:t>
      </w:r>
      <w:r>
        <w:tab/>
        <w:t xml:space="preserve">  -.17</w:t>
      </w:r>
      <w:r>
        <w:tab/>
        <w:t xml:space="preserve">    .07</w:t>
      </w:r>
      <w:r>
        <w:tab/>
        <w:t xml:space="preserve">    .06</w:t>
      </w:r>
      <w:r>
        <w:tab/>
        <w:t xml:space="preserve">    -.07</w:t>
      </w:r>
      <w:r w:rsidR="00DB371B">
        <w:t xml:space="preserve">         -.10</w:t>
      </w:r>
      <w:r w:rsidR="00DB371B">
        <w:tab/>
        <w:t xml:space="preserve">   -.09</w:t>
      </w:r>
      <w:r w:rsidR="00DB371B">
        <w:tab/>
        <w:t xml:space="preserve">       -.05</w:t>
      </w:r>
    </w:p>
    <w:p w:rsidR="001D7D0F" w:rsidRPr="00A36BA1" w:rsidRDefault="00E8787C" w:rsidP="001D7D0F">
      <w:r>
        <w:t>VISSP</w:t>
      </w:r>
      <w:r>
        <w:tab/>
      </w:r>
      <w:r>
        <w:tab/>
        <w:t>-.12</w:t>
      </w:r>
      <w:r>
        <w:tab/>
        <w:t xml:space="preserve">  -.13</w:t>
      </w:r>
      <w:r>
        <w:tab/>
        <w:t xml:space="preserve">    .03</w:t>
      </w:r>
      <w:r>
        <w:tab/>
        <w:t xml:space="preserve">    .00</w:t>
      </w:r>
      <w:r>
        <w:tab/>
        <w:t xml:space="preserve">    -.10</w:t>
      </w:r>
      <w:r w:rsidR="00DB371B">
        <w:t xml:space="preserve">         -.11</w:t>
      </w:r>
      <w:r w:rsidR="00DB371B">
        <w:tab/>
        <w:t xml:space="preserve">   -.11          -.06</w:t>
      </w:r>
    </w:p>
    <w:p w:rsidR="001D7D0F" w:rsidRDefault="00E8787C" w:rsidP="001D7D0F">
      <w:r>
        <w:t>B</w:t>
      </w:r>
      <w:r>
        <w:tab/>
      </w:r>
      <w:r>
        <w:tab/>
        <w:t xml:space="preserve"> .03</w:t>
      </w:r>
      <w:r>
        <w:tab/>
        <w:t xml:space="preserve">   .08</w:t>
      </w:r>
      <w:r>
        <w:tab/>
        <w:t xml:space="preserve">   -.05</w:t>
      </w:r>
      <w:r>
        <w:tab/>
        <w:t xml:space="preserve">   -.05</w:t>
      </w:r>
      <w:r>
        <w:tab/>
        <w:t xml:space="preserve">     .00</w:t>
      </w:r>
      <w:r w:rsidR="001D7D0F">
        <w:t xml:space="preserve">   </w:t>
      </w:r>
      <w:r w:rsidR="00DB371B">
        <w:t xml:space="preserve">       .00</w:t>
      </w:r>
      <w:r w:rsidR="00DB371B">
        <w:tab/>
        <w:t xml:space="preserve">    .00</w:t>
      </w:r>
      <w:r w:rsidR="00DB371B">
        <w:tab/>
        <w:t xml:space="preserve">        .01</w:t>
      </w:r>
    </w:p>
    <w:p w:rsidR="001D7D0F" w:rsidRDefault="00E8787C" w:rsidP="001D7D0F">
      <w:r>
        <w:t>AUDR</w:t>
      </w:r>
      <w:r>
        <w:tab/>
      </w:r>
      <w:r>
        <w:tab/>
        <w:t>-.16</w:t>
      </w:r>
      <w:r>
        <w:tab/>
        <w:t xml:space="preserve">  -.15</w:t>
      </w:r>
      <w:r>
        <w:tab/>
        <w:t xml:space="preserve">   -.13</w:t>
      </w:r>
      <w:r>
        <w:tab/>
        <w:t xml:space="preserve">   -.04       -.18</w:t>
      </w:r>
      <w:r w:rsidR="001D7D0F">
        <w:t xml:space="preserve">       </w:t>
      </w:r>
      <w:r>
        <w:t xml:space="preserve"> </w:t>
      </w:r>
      <w:r w:rsidR="00DB371B">
        <w:t>-.12</w:t>
      </w:r>
      <w:r>
        <w:tab/>
        <w:t xml:space="preserve">   </w:t>
      </w:r>
      <w:r w:rsidR="00DB371B">
        <w:t>-.17</w:t>
      </w:r>
      <w:r>
        <w:tab/>
        <w:t xml:space="preserve">   </w:t>
      </w:r>
      <w:r w:rsidR="001D7D0F">
        <w:t xml:space="preserve">   </w:t>
      </w:r>
      <w:r w:rsidR="00DB371B">
        <w:t xml:space="preserve"> -.15</w:t>
      </w:r>
    </w:p>
    <w:p w:rsidR="001D7D0F" w:rsidRDefault="00E8787C" w:rsidP="001D7D0F">
      <w:r>
        <w:t>VISR</w:t>
      </w:r>
      <w:r>
        <w:tab/>
      </w:r>
      <w:r>
        <w:tab/>
        <w:t>-.14</w:t>
      </w:r>
      <w:r>
        <w:tab/>
        <w:t xml:space="preserve">  -.23*      .02       .03</w:t>
      </w:r>
      <w:r>
        <w:tab/>
        <w:t xml:space="preserve">    -.20</w:t>
      </w:r>
      <w:r w:rsidR="00DB371B">
        <w:t xml:space="preserve">        -.19</w:t>
      </w:r>
      <w:r w:rsidR="001D7D0F">
        <w:t xml:space="preserve"> </w:t>
      </w:r>
      <w:r w:rsidR="00DB371B">
        <w:tab/>
        <w:t xml:space="preserve">   -.21</w:t>
      </w:r>
      <w:r w:rsidR="00DB371B">
        <w:tab/>
        <w:t xml:space="preserve">       -.10</w:t>
      </w:r>
    </w:p>
    <w:p w:rsidR="001D7D0F" w:rsidRDefault="00E8787C" w:rsidP="001D7D0F">
      <w:r>
        <w:t>AUDCO</w:t>
      </w:r>
      <w:r>
        <w:tab/>
        <w:t>-.11</w:t>
      </w:r>
      <w:r>
        <w:tab/>
        <w:t xml:space="preserve">   .00</w:t>
      </w:r>
      <w:r>
        <w:tab/>
        <w:t xml:space="preserve">   -.16</w:t>
      </w:r>
      <w:r>
        <w:tab/>
        <w:t xml:space="preserve">   -.01</w:t>
      </w:r>
      <w:r>
        <w:tab/>
        <w:t xml:space="preserve">    -.14</w:t>
      </w:r>
      <w:r w:rsidR="001D7D0F">
        <w:t xml:space="preserve">       </w:t>
      </w:r>
      <w:r w:rsidR="00DB371B">
        <w:t xml:space="preserve"> </w:t>
      </w:r>
      <w:r w:rsidR="001D7D0F">
        <w:t>-.</w:t>
      </w:r>
      <w:r w:rsidR="00DB371B">
        <w:t>06</w:t>
      </w:r>
      <w:r w:rsidR="001D7D0F">
        <w:t xml:space="preserve"> </w:t>
      </w:r>
      <w:r w:rsidR="00DB371B">
        <w:tab/>
        <w:t xml:space="preserve">   -.11</w:t>
      </w:r>
      <w:r w:rsidR="00DB371B">
        <w:tab/>
        <w:t xml:space="preserve">       -.05</w:t>
      </w:r>
    </w:p>
    <w:p w:rsidR="001D7D0F" w:rsidRDefault="00E8787C" w:rsidP="001D7D0F">
      <w:r>
        <w:t>VISCO</w:t>
      </w:r>
      <w:r>
        <w:tab/>
        <w:t>-.02</w:t>
      </w:r>
      <w:r>
        <w:tab/>
        <w:t xml:space="preserve">   .00</w:t>
      </w:r>
      <w:r>
        <w:tab/>
        <w:t xml:space="preserve">   -.14</w:t>
      </w:r>
      <w:r>
        <w:tab/>
        <w:t xml:space="preserve">   -.01</w:t>
      </w:r>
      <w:r>
        <w:tab/>
        <w:t xml:space="preserve">    -.11</w:t>
      </w:r>
      <w:r w:rsidR="00DB371B">
        <w:t xml:space="preserve">        -.08</w:t>
      </w:r>
      <w:r w:rsidR="00DB371B">
        <w:tab/>
        <w:t xml:space="preserve">   -.10</w:t>
      </w:r>
      <w:r w:rsidR="00DB371B">
        <w:tab/>
        <w:t xml:space="preserve">       -.09</w:t>
      </w:r>
    </w:p>
    <w:p w:rsidR="001D7D0F" w:rsidRDefault="00E8787C" w:rsidP="001D7D0F">
      <w:r>
        <w:t>AUDPE</w:t>
      </w:r>
      <w:r>
        <w:tab/>
        <w:t xml:space="preserve"> .20</w:t>
      </w:r>
      <w:r>
        <w:tab/>
        <w:t xml:space="preserve">   .19</w:t>
      </w:r>
      <w:r>
        <w:tab/>
        <w:t xml:space="preserve">    .10</w:t>
      </w:r>
      <w:r>
        <w:tab/>
        <w:t xml:space="preserve">    .15</w:t>
      </w:r>
      <w:r>
        <w:tab/>
        <w:t xml:space="preserve">     .20</w:t>
      </w:r>
      <w:r w:rsidR="00DB371B">
        <w:t xml:space="preserve">         .09</w:t>
      </w:r>
      <w:r w:rsidR="00DB371B">
        <w:tab/>
        <w:t xml:space="preserve">    .17</w:t>
      </w:r>
      <w:r w:rsidR="00DB371B">
        <w:tab/>
        <w:t xml:space="preserve">        .19</w:t>
      </w:r>
    </w:p>
    <w:p w:rsidR="001D7D0F" w:rsidRDefault="00E8787C" w:rsidP="001D7D0F">
      <w:r>
        <w:t>VISPE</w:t>
      </w:r>
      <w:r>
        <w:tab/>
      </w:r>
      <w:r>
        <w:tab/>
        <w:t xml:space="preserve"> .03</w:t>
      </w:r>
      <w:r>
        <w:tab/>
        <w:t xml:space="preserve">   .06</w:t>
      </w:r>
      <w:r>
        <w:tab/>
        <w:t xml:space="preserve">   -.07</w:t>
      </w:r>
      <w:r>
        <w:tab/>
        <w:t xml:space="preserve">   -.00</w:t>
      </w:r>
      <w:r>
        <w:tab/>
        <w:t xml:space="preserve">     .04</w:t>
      </w:r>
      <w:r w:rsidR="00DB371B">
        <w:t xml:space="preserve">        -.09</w:t>
      </w:r>
      <w:r w:rsidR="001D7D0F">
        <w:tab/>
        <w:t xml:space="preserve">   -</w:t>
      </w:r>
      <w:r w:rsidR="00DB371B">
        <w:t>.02</w:t>
      </w:r>
      <w:r w:rsidR="00DB371B">
        <w:tab/>
        <w:t xml:space="preserve">        .05</w:t>
      </w:r>
    </w:p>
    <w:p w:rsidR="001D7D0F" w:rsidRDefault="00E8787C" w:rsidP="001D7D0F">
      <w:r>
        <w:t>AUDSM</w:t>
      </w:r>
      <w:r>
        <w:tab/>
        <w:t>-.16</w:t>
      </w:r>
      <w:r>
        <w:tab/>
        <w:t xml:space="preserve">  -.05</w:t>
      </w:r>
      <w:r>
        <w:tab/>
        <w:t xml:space="preserve">    .05</w:t>
      </w:r>
      <w:r>
        <w:tab/>
        <w:t xml:space="preserve">    .00</w:t>
      </w:r>
      <w:r>
        <w:tab/>
        <w:t xml:space="preserve">    -.13</w:t>
      </w:r>
      <w:r w:rsidR="00DB371B">
        <w:t xml:space="preserve">        -.08</w:t>
      </w:r>
      <w:r w:rsidR="00DB371B">
        <w:tab/>
        <w:t xml:space="preserve">   -.12</w:t>
      </w:r>
      <w:r w:rsidR="00DB371B">
        <w:tab/>
        <w:t xml:space="preserve">       -.07</w:t>
      </w:r>
    </w:p>
    <w:p w:rsidR="001D7D0F" w:rsidRDefault="00E8787C" w:rsidP="001D7D0F">
      <w:r>
        <w:t>VISSM</w:t>
      </w:r>
      <w:r>
        <w:tab/>
        <w:t>-.14</w:t>
      </w:r>
      <w:r>
        <w:tab/>
        <w:t xml:space="preserve">   .00</w:t>
      </w:r>
      <w:r>
        <w:tab/>
        <w:t xml:space="preserve">   -.01</w:t>
      </w:r>
      <w:r>
        <w:tab/>
        <w:t xml:space="preserve">    .07</w:t>
      </w:r>
      <w:r>
        <w:tab/>
        <w:t xml:space="preserve">    -.15</w:t>
      </w:r>
      <w:r w:rsidR="00DB371B">
        <w:t xml:space="preserve">        -.03</w:t>
      </w:r>
      <w:r w:rsidR="00DB371B">
        <w:tab/>
        <w:t xml:space="preserve">   -.10</w:t>
      </w:r>
      <w:r w:rsidR="00DB371B">
        <w:tab/>
        <w:t xml:space="preserve">       -.07</w:t>
      </w:r>
    </w:p>
    <w:p w:rsidR="001D7D0F" w:rsidRDefault="00E8787C" w:rsidP="001D7D0F">
      <w:r>
        <w:t>HE</w:t>
      </w:r>
      <w:r>
        <w:tab/>
      </w:r>
      <w:r>
        <w:tab/>
        <w:t xml:space="preserve"> .21</w:t>
      </w:r>
      <w:r>
        <w:tab/>
        <w:t xml:space="preserve">   .12</w:t>
      </w:r>
      <w:r>
        <w:tab/>
        <w:t xml:space="preserve">    .02</w:t>
      </w:r>
      <w:r>
        <w:tab/>
        <w:t xml:space="preserve">   -.03</w:t>
      </w:r>
      <w:r>
        <w:tab/>
        <w:t xml:space="preserve">     .25</w:t>
      </w:r>
      <w:r w:rsidR="00DB371B">
        <w:t>*       .15</w:t>
      </w:r>
      <w:r w:rsidR="00DB371B">
        <w:tab/>
        <w:t xml:space="preserve">    .22</w:t>
      </w:r>
      <w:r w:rsidR="001D7D0F">
        <w:t xml:space="preserve">*       </w:t>
      </w:r>
      <w:r w:rsidR="00DB371B">
        <w:t xml:space="preserve"> </w:t>
      </w:r>
      <w:r w:rsidR="001D7D0F">
        <w:t xml:space="preserve"> .14</w:t>
      </w:r>
    </w:p>
    <w:p w:rsidR="001D7D0F" w:rsidRDefault="001D7D0F" w:rsidP="001D7D0F">
      <w:r>
        <w:t>________________________________________________________________________</w:t>
      </w:r>
    </w:p>
    <w:p w:rsidR="001D7D0F" w:rsidRPr="00BE420B" w:rsidRDefault="00BE420B" w:rsidP="001D7D0F">
      <w:pPr>
        <w:rPr>
          <w:sz w:val="20"/>
          <w:szCs w:val="20"/>
        </w:rPr>
      </w:pPr>
      <w:r>
        <w:rPr>
          <w:i/>
          <w:sz w:val="20"/>
          <w:szCs w:val="20"/>
        </w:rPr>
        <w:br/>
        <w:t>Note.</w:t>
      </w:r>
      <w:r w:rsidR="001D7D0F" w:rsidRPr="00BE420B">
        <w:rPr>
          <w:i/>
          <w:sz w:val="20"/>
          <w:szCs w:val="20"/>
        </w:rPr>
        <w:t xml:space="preserve"> </w:t>
      </w:r>
      <w:r>
        <w:rPr>
          <w:sz w:val="20"/>
          <w:szCs w:val="20"/>
        </w:rPr>
        <w:t>*</w:t>
      </w:r>
      <w:r w:rsidRPr="00EE1F49">
        <w:rPr>
          <w:i/>
          <w:sz w:val="20"/>
          <w:szCs w:val="20"/>
        </w:rPr>
        <w:t>p</w:t>
      </w:r>
      <w:r>
        <w:rPr>
          <w:sz w:val="20"/>
          <w:szCs w:val="20"/>
        </w:rPr>
        <w:t xml:space="preserve">&lt;.05; </w:t>
      </w:r>
      <w:r w:rsidR="001D7D0F" w:rsidRPr="00BE420B">
        <w:rPr>
          <w:sz w:val="20"/>
          <w:szCs w:val="20"/>
        </w:rPr>
        <w:t xml:space="preserve">IMP = </w:t>
      </w:r>
      <w:proofErr w:type="spellStart"/>
      <w:r w:rsidR="001D7D0F" w:rsidRPr="00BE420B">
        <w:rPr>
          <w:sz w:val="20"/>
          <w:szCs w:val="20"/>
        </w:rPr>
        <w:t>Inattention_Memory</w:t>
      </w:r>
      <w:proofErr w:type="spellEnd"/>
      <w:r w:rsidR="001D7D0F" w:rsidRPr="00BE420B">
        <w:rPr>
          <w:sz w:val="20"/>
          <w:szCs w:val="20"/>
        </w:rPr>
        <w:t xml:space="preserve"> Problems; HR= </w:t>
      </w:r>
      <w:proofErr w:type="spellStart"/>
      <w:r w:rsidR="001D7D0F" w:rsidRPr="00BE420B">
        <w:rPr>
          <w:sz w:val="20"/>
          <w:szCs w:val="20"/>
        </w:rPr>
        <w:t>Hyperactivity_Restlessness</w:t>
      </w:r>
      <w:proofErr w:type="spellEnd"/>
      <w:r w:rsidR="001D7D0F" w:rsidRPr="00BE420B">
        <w:rPr>
          <w:sz w:val="20"/>
          <w:szCs w:val="20"/>
        </w:rPr>
        <w:t xml:space="preserve">; I = Impulsivity; D4IS = DSM4 Inattentive Symptoms; D4HIS= DSM4Hyperactive_Impulsive Symptoms; D4AST= DSM4 ADHD Symptoms Total; AI = ADHD Index; FR = Full Response; FA = Full Attention; AUDP = Auditory </w:t>
      </w:r>
      <w:proofErr w:type="spellStart"/>
      <w:r w:rsidR="001D7D0F" w:rsidRPr="00BE420B">
        <w:rPr>
          <w:sz w:val="20"/>
          <w:szCs w:val="20"/>
        </w:rPr>
        <w:t>Prudence;VISP</w:t>
      </w:r>
      <w:proofErr w:type="spellEnd"/>
      <w:r w:rsidR="001D7D0F" w:rsidRPr="00BE420B">
        <w:rPr>
          <w:sz w:val="20"/>
          <w:szCs w:val="20"/>
        </w:rPr>
        <w:t xml:space="preserve">= Visual Prudence; AUDC = Auditory Consistency; VISC = Visual Consistency; AUDS= Auditory Stamina; VISS= Visual Stamina; AUDV= Auditory Vigilance; VISV= Visual Vigilance; AUDF= Auditory Focus; VISF = Visual Focus; AUDSP = Auditory Speed; VISSP= Visual Speed; B = Balance; AUDR = Auditory Readiness; VISR = Visual Readiness; AUDCO = Auditory Comprehension; VISCO = Visual Comprehension; AUDPE =Auditory Persistence; VISPE = Visual Persistence; AUDSM = Auditory </w:t>
      </w:r>
      <w:proofErr w:type="spellStart"/>
      <w:r w:rsidR="001D7D0F" w:rsidRPr="00BE420B">
        <w:rPr>
          <w:sz w:val="20"/>
          <w:szCs w:val="20"/>
        </w:rPr>
        <w:t>Sensory_Motor</w:t>
      </w:r>
      <w:proofErr w:type="spellEnd"/>
      <w:r w:rsidR="001D7D0F" w:rsidRPr="00BE420B">
        <w:rPr>
          <w:sz w:val="20"/>
          <w:szCs w:val="20"/>
        </w:rPr>
        <w:t xml:space="preserve">; VISSM= Visual </w:t>
      </w:r>
      <w:proofErr w:type="spellStart"/>
      <w:r w:rsidR="001D7D0F" w:rsidRPr="00BE420B">
        <w:rPr>
          <w:sz w:val="20"/>
          <w:szCs w:val="20"/>
        </w:rPr>
        <w:t>Sensory_</w:t>
      </w:r>
      <w:r>
        <w:rPr>
          <w:sz w:val="20"/>
          <w:szCs w:val="20"/>
        </w:rPr>
        <w:t>Motor</w:t>
      </w:r>
      <w:proofErr w:type="spellEnd"/>
      <w:r>
        <w:rPr>
          <w:sz w:val="20"/>
          <w:szCs w:val="20"/>
        </w:rPr>
        <w:t>; HE = Hyperactive Events.</w:t>
      </w:r>
    </w:p>
    <w:p w:rsidR="001D7D0F" w:rsidRDefault="001D7D0F" w:rsidP="001D7D0F">
      <w:pPr>
        <w:spacing w:line="480" w:lineRule="auto"/>
        <w:rPr>
          <w:b/>
        </w:rPr>
      </w:pPr>
    </w:p>
    <w:p w:rsidR="001D7D0F" w:rsidRDefault="001D7D0F" w:rsidP="001D7D0F">
      <w:pPr>
        <w:spacing w:line="480" w:lineRule="auto"/>
        <w:rPr>
          <w:b/>
        </w:rPr>
      </w:pPr>
    </w:p>
    <w:p w:rsidR="001D7D0F" w:rsidRDefault="001D7D0F" w:rsidP="001D7D0F">
      <w:pPr>
        <w:spacing w:line="480" w:lineRule="auto"/>
        <w:rPr>
          <w:b/>
        </w:rPr>
      </w:pPr>
    </w:p>
    <w:p w:rsidR="001D7D0F" w:rsidRDefault="001D7D0F" w:rsidP="001D7D0F">
      <w:pPr>
        <w:spacing w:line="480" w:lineRule="auto"/>
      </w:pPr>
      <w:r>
        <w:lastRenderedPageBreak/>
        <w:t xml:space="preserve">Table </w:t>
      </w:r>
      <w:r w:rsidR="00943FE7">
        <w:t>4</w:t>
      </w:r>
    </w:p>
    <w:p w:rsidR="001D7D0F" w:rsidRDefault="001D7D0F" w:rsidP="001D7D0F">
      <w:pPr>
        <w:rPr>
          <w:i/>
        </w:rPr>
      </w:pPr>
      <w:r>
        <w:rPr>
          <w:i/>
        </w:rPr>
        <w:t xml:space="preserve">Descriptive Statistics of </w:t>
      </w:r>
      <w:r w:rsidR="00AB0011">
        <w:rPr>
          <w:i/>
        </w:rPr>
        <w:t>IPIP</w:t>
      </w:r>
      <w:r>
        <w:rPr>
          <w:i/>
        </w:rPr>
        <w:t xml:space="preserve"> Scores</w:t>
      </w:r>
    </w:p>
    <w:p w:rsidR="001D7D0F" w:rsidRDefault="001D7D0F" w:rsidP="001D7D0F">
      <w:pPr>
        <w:spacing w:after="240"/>
      </w:pPr>
      <w:r>
        <w:t>________________________________________________________________________</w:t>
      </w:r>
    </w:p>
    <w:p w:rsidR="001D7D0F" w:rsidRDefault="00E10D85" w:rsidP="001D7D0F">
      <w:pPr>
        <w:rPr>
          <w:u w:val="single"/>
        </w:rPr>
      </w:pPr>
      <w:r>
        <w:rPr>
          <w:u w:val="single"/>
        </w:rPr>
        <w:t>Variable</w:t>
      </w:r>
      <w:r>
        <w:rPr>
          <w:u w:val="single"/>
        </w:rPr>
        <w:tab/>
      </w:r>
      <w:r>
        <w:rPr>
          <w:u w:val="single"/>
        </w:rPr>
        <w:tab/>
      </w:r>
      <w:r>
        <w:rPr>
          <w:u w:val="single"/>
        </w:rPr>
        <w:tab/>
        <w:t xml:space="preserve">    </w:t>
      </w:r>
      <w:r w:rsidR="00F834CB">
        <w:rPr>
          <w:i/>
          <w:u w:val="single"/>
        </w:rPr>
        <w:t>M</w:t>
      </w:r>
      <w:r w:rsidR="00F834CB">
        <w:rPr>
          <w:i/>
          <w:u w:val="single"/>
        </w:rPr>
        <w:tab/>
      </w:r>
      <w:r w:rsidR="00F834CB">
        <w:rPr>
          <w:i/>
          <w:u w:val="single"/>
        </w:rPr>
        <w:tab/>
      </w:r>
      <w:r w:rsidR="00F834CB">
        <w:rPr>
          <w:i/>
          <w:u w:val="single"/>
        </w:rPr>
        <w:tab/>
        <w:t xml:space="preserve">   </w:t>
      </w:r>
      <w:r w:rsidR="00F834CB">
        <w:rPr>
          <w:i/>
          <w:u w:val="single"/>
        </w:rPr>
        <w:tab/>
      </w:r>
      <w:r w:rsidRPr="00FF03A5">
        <w:rPr>
          <w:i/>
          <w:u w:val="single"/>
        </w:rPr>
        <w:t xml:space="preserve"> SD</w:t>
      </w:r>
      <w:r>
        <w:rPr>
          <w:u w:val="single"/>
        </w:rPr>
        <w:tab/>
        <w:t xml:space="preserve">  </w:t>
      </w:r>
      <w:r>
        <w:rPr>
          <w:u w:val="single"/>
        </w:rPr>
        <w:tab/>
      </w:r>
      <w:r>
        <w:rPr>
          <w:u w:val="single"/>
        </w:rPr>
        <w:tab/>
        <w:t xml:space="preserve">   α</w:t>
      </w:r>
      <w:r>
        <w:rPr>
          <w:u w:val="single"/>
        </w:rPr>
        <w:tab/>
      </w:r>
    </w:p>
    <w:p w:rsidR="001D7D0F" w:rsidRPr="00DE05F2" w:rsidRDefault="001D7D0F" w:rsidP="001D7D0F">
      <w:pPr>
        <w:rPr>
          <w:u w:val="single"/>
        </w:rPr>
      </w:pPr>
    </w:p>
    <w:p w:rsidR="001D7D0F" w:rsidRDefault="00FF03A5" w:rsidP="001D7D0F">
      <w:r>
        <w:t>Extraversion</w:t>
      </w:r>
      <w:r>
        <w:tab/>
      </w:r>
      <w:r>
        <w:tab/>
      </w:r>
      <w:r>
        <w:tab/>
        <w:t xml:space="preserve"> 33.77</w:t>
      </w:r>
      <w:r w:rsidR="00E10D85">
        <w:tab/>
      </w:r>
      <w:r w:rsidR="00E10D85">
        <w:tab/>
      </w:r>
      <w:r w:rsidR="00E10D85">
        <w:tab/>
      </w:r>
      <w:r w:rsidR="00F834CB">
        <w:tab/>
        <w:t>7.69</w:t>
      </w:r>
      <w:r w:rsidR="00E10D85">
        <w:tab/>
      </w:r>
      <w:r w:rsidR="00E10D85">
        <w:tab/>
      </w:r>
      <w:r w:rsidR="00E10D85">
        <w:tab/>
        <w:t>.884</w:t>
      </w:r>
    </w:p>
    <w:p w:rsidR="001D7D0F" w:rsidRDefault="001D7D0F" w:rsidP="001D7D0F"/>
    <w:p w:rsidR="001D7D0F" w:rsidRDefault="00FF03A5" w:rsidP="001D7D0F">
      <w:r>
        <w:t>Agreeableness</w:t>
      </w:r>
      <w:r>
        <w:tab/>
      </w:r>
      <w:r>
        <w:tab/>
      </w:r>
      <w:r>
        <w:tab/>
        <w:t xml:space="preserve"> 41.11</w:t>
      </w:r>
      <w:r w:rsidR="00E10D85">
        <w:tab/>
      </w:r>
      <w:r w:rsidR="00E10D85">
        <w:tab/>
      </w:r>
      <w:r w:rsidR="00E10D85">
        <w:tab/>
      </w:r>
      <w:r w:rsidR="00F834CB">
        <w:tab/>
        <w:t>4.90</w:t>
      </w:r>
      <w:r w:rsidR="00E10D85">
        <w:tab/>
      </w:r>
      <w:r w:rsidR="00E10D85">
        <w:tab/>
      </w:r>
      <w:r w:rsidR="00E10D85">
        <w:tab/>
        <w:t>.734</w:t>
      </w:r>
    </w:p>
    <w:p w:rsidR="001D7D0F" w:rsidRDefault="001D7D0F" w:rsidP="001D7D0F"/>
    <w:p w:rsidR="001D7D0F" w:rsidRDefault="00FF03A5" w:rsidP="001D7D0F">
      <w:r>
        <w:t>Conscientiousness</w:t>
      </w:r>
      <w:r>
        <w:tab/>
      </w:r>
      <w:r>
        <w:tab/>
        <w:t xml:space="preserve"> 36.39</w:t>
      </w:r>
      <w:r w:rsidR="00E10D85">
        <w:tab/>
      </w:r>
      <w:r w:rsidR="00E10D85">
        <w:tab/>
      </w:r>
      <w:r w:rsidR="00E10D85">
        <w:tab/>
      </w:r>
      <w:r w:rsidR="00F834CB">
        <w:tab/>
        <w:t>6.58</w:t>
      </w:r>
      <w:r w:rsidR="00E10D85">
        <w:tab/>
      </w:r>
      <w:r w:rsidR="00E10D85">
        <w:tab/>
      </w:r>
      <w:r w:rsidR="00E10D85">
        <w:tab/>
        <w:t>.823</w:t>
      </w:r>
    </w:p>
    <w:p w:rsidR="001D7D0F" w:rsidRDefault="001D7D0F" w:rsidP="001D7D0F"/>
    <w:p w:rsidR="001D7D0F" w:rsidRDefault="00FF03A5" w:rsidP="001D7D0F">
      <w:r>
        <w:t>Emotional Stability</w:t>
      </w:r>
      <w:r>
        <w:tab/>
      </w:r>
      <w:r>
        <w:tab/>
        <w:t xml:space="preserve"> 30.66</w:t>
      </w:r>
      <w:r w:rsidR="00E10D85">
        <w:tab/>
      </w:r>
      <w:r w:rsidR="00E10D85">
        <w:tab/>
      </w:r>
      <w:r w:rsidR="00E10D85">
        <w:tab/>
      </w:r>
      <w:r w:rsidR="00F834CB">
        <w:tab/>
        <w:t>6.76</w:t>
      </w:r>
      <w:r w:rsidR="00E10D85">
        <w:tab/>
      </w:r>
      <w:r w:rsidR="00E10D85">
        <w:tab/>
      </w:r>
      <w:r w:rsidR="00E10D85">
        <w:tab/>
        <w:t>.831</w:t>
      </w:r>
    </w:p>
    <w:p w:rsidR="001D7D0F" w:rsidRDefault="001D7D0F" w:rsidP="001D7D0F"/>
    <w:p w:rsidR="001D7D0F" w:rsidRPr="00052554" w:rsidRDefault="001D7D0F" w:rsidP="001D7D0F">
      <w:proofErr w:type="spellStart"/>
      <w:r w:rsidRPr="00052554">
        <w:t>Int</w:t>
      </w:r>
      <w:r w:rsidR="00FF03A5">
        <w:t>ellect_Imagination</w:t>
      </w:r>
      <w:proofErr w:type="spellEnd"/>
      <w:r w:rsidR="00FF03A5">
        <w:tab/>
      </w:r>
      <w:r w:rsidR="00FF03A5">
        <w:tab/>
        <w:t xml:space="preserve"> 35.51</w:t>
      </w:r>
      <w:r w:rsidR="00E10D85">
        <w:tab/>
      </w:r>
      <w:r w:rsidR="00E10D85">
        <w:tab/>
      </w:r>
      <w:r w:rsidR="00E10D85">
        <w:tab/>
      </w:r>
      <w:r w:rsidR="00E10D85">
        <w:tab/>
      </w:r>
      <w:r w:rsidR="00F834CB">
        <w:t>5.44</w:t>
      </w:r>
      <w:r w:rsidRPr="00052554">
        <w:tab/>
      </w:r>
      <w:r w:rsidRPr="00052554">
        <w:tab/>
      </w:r>
      <w:r w:rsidR="00E10D85">
        <w:tab/>
        <w:t>.779</w:t>
      </w:r>
    </w:p>
    <w:p w:rsidR="001D7D0F" w:rsidRDefault="0044403C" w:rsidP="001D7D0F">
      <w:pPr>
        <w:spacing w:line="480" w:lineRule="auto"/>
      </w:pPr>
      <w:r>
        <w:t>________________________________________________________________________</w:t>
      </w:r>
    </w:p>
    <w:p w:rsidR="0044403C" w:rsidRPr="0044403C" w:rsidRDefault="0044403C" w:rsidP="001D7D0F">
      <w:pPr>
        <w:spacing w:line="480" w:lineRule="auto"/>
      </w:pPr>
    </w:p>
    <w:p w:rsidR="001D7D0F" w:rsidRDefault="001D7D0F" w:rsidP="001D7D0F">
      <w:pPr>
        <w:spacing w:line="480" w:lineRule="auto"/>
      </w:pPr>
      <w:r>
        <w:t xml:space="preserve">Table </w:t>
      </w:r>
      <w:r w:rsidR="00943FE7">
        <w:t>5</w:t>
      </w:r>
    </w:p>
    <w:p w:rsidR="001D7D0F" w:rsidRDefault="001D7D0F" w:rsidP="001D7D0F">
      <w:pPr>
        <w:rPr>
          <w:i/>
        </w:rPr>
      </w:pPr>
      <w:r>
        <w:rPr>
          <w:i/>
        </w:rPr>
        <w:t xml:space="preserve">Correlations between </w:t>
      </w:r>
      <w:r w:rsidR="00AB0011">
        <w:rPr>
          <w:i/>
        </w:rPr>
        <w:t>CAARS</w:t>
      </w:r>
      <w:r>
        <w:rPr>
          <w:i/>
        </w:rPr>
        <w:t xml:space="preserve"> and </w:t>
      </w:r>
      <w:r w:rsidR="00AB0011">
        <w:rPr>
          <w:i/>
        </w:rPr>
        <w:t>IPIP</w:t>
      </w:r>
      <w:r>
        <w:rPr>
          <w:i/>
        </w:rPr>
        <w:t xml:space="preserve"> Variables</w:t>
      </w:r>
    </w:p>
    <w:p w:rsidR="001D7D0F" w:rsidRDefault="001D7D0F" w:rsidP="001D7D0F">
      <w:r>
        <w:t>________________________________________________________________________</w:t>
      </w:r>
    </w:p>
    <w:p w:rsidR="001D7D0F" w:rsidRDefault="001D7D0F" w:rsidP="001D7D0F"/>
    <w:p w:rsidR="001D7D0F" w:rsidRDefault="00850611" w:rsidP="001D7D0F">
      <w:pPr>
        <w:rPr>
          <w:u w:val="single"/>
        </w:rPr>
      </w:pPr>
      <w:r>
        <w:rPr>
          <w:u w:val="single"/>
        </w:rPr>
        <w:t>Variable</w:t>
      </w:r>
      <w:r>
        <w:rPr>
          <w:u w:val="single"/>
        </w:rPr>
        <w:tab/>
      </w:r>
      <w:r>
        <w:rPr>
          <w:u w:val="single"/>
        </w:rPr>
        <w:tab/>
        <w:t xml:space="preserve">   E</w:t>
      </w:r>
      <w:r>
        <w:rPr>
          <w:u w:val="single"/>
        </w:rPr>
        <w:tab/>
      </w:r>
      <w:r>
        <w:rPr>
          <w:u w:val="single"/>
        </w:rPr>
        <w:tab/>
        <w:t xml:space="preserve"> </w:t>
      </w:r>
      <w:r w:rsidR="001D7D0F">
        <w:rPr>
          <w:u w:val="single"/>
        </w:rPr>
        <w:t>A</w:t>
      </w:r>
      <w:r w:rsidR="001D7D0F">
        <w:rPr>
          <w:u w:val="single"/>
        </w:rPr>
        <w:tab/>
      </w:r>
      <w:r w:rsidR="001D7D0F">
        <w:rPr>
          <w:u w:val="single"/>
        </w:rPr>
        <w:tab/>
        <w:t xml:space="preserve">   C</w:t>
      </w:r>
      <w:r w:rsidR="001D7D0F">
        <w:rPr>
          <w:u w:val="single"/>
        </w:rPr>
        <w:tab/>
      </w:r>
      <w:r w:rsidR="001D7D0F">
        <w:rPr>
          <w:u w:val="single"/>
        </w:rPr>
        <w:tab/>
        <w:t xml:space="preserve">   ES</w:t>
      </w:r>
      <w:r w:rsidR="001D7D0F">
        <w:rPr>
          <w:u w:val="single"/>
        </w:rPr>
        <w:tab/>
      </w:r>
      <w:r w:rsidR="001D7D0F">
        <w:rPr>
          <w:u w:val="single"/>
        </w:rPr>
        <w:tab/>
        <w:t xml:space="preserve">   II</w:t>
      </w:r>
      <w:r w:rsidR="001D7D0F">
        <w:rPr>
          <w:u w:val="single"/>
        </w:rPr>
        <w:tab/>
      </w:r>
    </w:p>
    <w:p w:rsidR="001D7D0F" w:rsidRDefault="00D0794C" w:rsidP="001D7D0F">
      <w:r>
        <w:t>IMP</w:t>
      </w:r>
      <w:r>
        <w:tab/>
      </w:r>
      <w:r>
        <w:tab/>
      </w:r>
      <w:r>
        <w:tab/>
        <w:t>-.23</w:t>
      </w:r>
      <w:r w:rsidR="00850611">
        <w:t>*</w:t>
      </w:r>
      <w:r w:rsidR="00850611">
        <w:tab/>
        <w:t xml:space="preserve">           </w:t>
      </w:r>
      <w:r>
        <w:t>-.02</w:t>
      </w:r>
      <w:r>
        <w:tab/>
      </w:r>
      <w:r>
        <w:tab/>
        <w:t>-.63</w:t>
      </w:r>
      <w:r w:rsidR="001D7D0F">
        <w:t>**</w:t>
      </w:r>
      <w:r w:rsidR="001D7D0F">
        <w:tab/>
      </w:r>
      <w:r>
        <w:tab/>
        <w:t>-.30</w:t>
      </w:r>
      <w:r w:rsidR="001D7D0F">
        <w:t>**</w:t>
      </w:r>
      <w:r>
        <w:tab/>
      </w:r>
      <w:r>
        <w:tab/>
        <w:t>-.11</w:t>
      </w:r>
    </w:p>
    <w:p w:rsidR="001D7D0F" w:rsidRDefault="001D7D0F" w:rsidP="001D7D0F"/>
    <w:p w:rsidR="001D7D0F" w:rsidRDefault="00D0794C" w:rsidP="001D7D0F">
      <w:r>
        <w:t>HR</w:t>
      </w:r>
      <w:r>
        <w:tab/>
      </w:r>
      <w:r>
        <w:tab/>
      </w:r>
      <w:r>
        <w:tab/>
      </w:r>
      <w:r w:rsidR="00850611">
        <w:t xml:space="preserve"> </w:t>
      </w:r>
      <w:r>
        <w:t>.20</w:t>
      </w:r>
      <w:r>
        <w:tab/>
      </w:r>
      <w:r>
        <w:tab/>
        <w:t>.16</w:t>
      </w:r>
      <w:r>
        <w:tab/>
      </w:r>
      <w:r>
        <w:tab/>
        <w:t>-.23*</w:t>
      </w:r>
      <w:r>
        <w:tab/>
      </w:r>
      <w:r>
        <w:tab/>
        <w:t>-.12</w:t>
      </w:r>
      <w:r>
        <w:tab/>
      </w:r>
      <w:r>
        <w:tab/>
      </w:r>
      <w:r w:rsidR="00850611">
        <w:t xml:space="preserve"> </w:t>
      </w:r>
      <w:r>
        <w:t>.12</w:t>
      </w:r>
    </w:p>
    <w:p w:rsidR="001D7D0F" w:rsidRDefault="001D7D0F" w:rsidP="001D7D0F"/>
    <w:p w:rsidR="001D7D0F" w:rsidRDefault="00D0794C" w:rsidP="001D7D0F">
      <w:r>
        <w:t>I</w:t>
      </w:r>
      <w:r>
        <w:tab/>
      </w:r>
      <w:r>
        <w:tab/>
      </w:r>
      <w:r>
        <w:tab/>
      </w:r>
      <w:r w:rsidR="00850611">
        <w:t xml:space="preserve"> </w:t>
      </w:r>
      <w:r>
        <w:t>.06</w:t>
      </w:r>
      <w:r w:rsidR="00850611">
        <w:tab/>
        <w:t xml:space="preserve">           </w:t>
      </w:r>
      <w:r>
        <w:t>-.19</w:t>
      </w:r>
      <w:r>
        <w:tab/>
      </w:r>
      <w:r>
        <w:tab/>
        <w:t>-.18</w:t>
      </w:r>
      <w:r>
        <w:tab/>
      </w:r>
      <w:r>
        <w:tab/>
        <w:t>-.55</w:t>
      </w:r>
      <w:r w:rsidR="001D7D0F">
        <w:t>**</w:t>
      </w:r>
      <w:r>
        <w:tab/>
      </w:r>
      <w:r>
        <w:tab/>
        <w:t>-.06</w:t>
      </w:r>
    </w:p>
    <w:p w:rsidR="001D7D0F" w:rsidRDefault="001D7D0F" w:rsidP="001D7D0F"/>
    <w:p w:rsidR="001D7D0F" w:rsidRDefault="00D0794C" w:rsidP="001D7D0F">
      <w:r>
        <w:t>SCP</w:t>
      </w:r>
      <w:r>
        <w:tab/>
      </w:r>
      <w:r>
        <w:tab/>
      </w:r>
      <w:r>
        <w:tab/>
        <w:t>-.35</w:t>
      </w:r>
      <w:r w:rsidR="001D7D0F">
        <w:t>**</w:t>
      </w:r>
      <w:r w:rsidR="001D7D0F">
        <w:tab/>
      </w:r>
      <w:r>
        <w:tab/>
        <w:t>.08</w:t>
      </w:r>
      <w:r>
        <w:tab/>
      </w:r>
      <w:r>
        <w:tab/>
        <w:t>-.13</w:t>
      </w:r>
      <w:r>
        <w:tab/>
      </w:r>
      <w:r>
        <w:tab/>
        <w:t>-.62</w:t>
      </w:r>
      <w:r w:rsidR="001D7D0F">
        <w:t>**</w:t>
      </w:r>
      <w:r w:rsidR="001D7D0F">
        <w:tab/>
      </w:r>
      <w:r>
        <w:tab/>
        <w:t>-.03</w:t>
      </w:r>
    </w:p>
    <w:p w:rsidR="001D7D0F" w:rsidRDefault="001D7D0F" w:rsidP="001D7D0F"/>
    <w:p w:rsidR="001D7D0F" w:rsidRDefault="00D0794C" w:rsidP="001D7D0F">
      <w:r>
        <w:t>D4IS</w:t>
      </w:r>
      <w:r>
        <w:tab/>
      </w:r>
      <w:r>
        <w:tab/>
      </w:r>
      <w:r>
        <w:tab/>
        <w:t>-.18</w:t>
      </w:r>
      <w:r w:rsidR="00850611">
        <w:tab/>
        <w:t xml:space="preserve">           </w:t>
      </w:r>
      <w:r>
        <w:t>-.05</w:t>
      </w:r>
      <w:r>
        <w:tab/>
      </w:r>
      <w:r>
        <w:tab/>
        <w:t>-.57</w:t>
      </w:r>
      <w:r w:rsidR="001D7D0F">
        <w:t>**</w:t>
      </w:r>
      <w:r>
        <w:tab/>
      </w:r>
      <w:r>
        <w:tab/>
        <w:t>-.26*</w:t>
      </w:r>
      <w:r>
        <w:tab/>
      </w:r>
      <w:r>
        <w:tab/>
        <w:t>-.13</w:t>
      </w:r>
    </w:p>
    <w:p w:rsidR="001D7D0F" w:rsidRDefault="001D7D0F" w:rsidP="001D7D0F"/>
    <w:p w:rsidR="001D7D0F" w:rsidRDefault="00D0794C" w:rsidP="001D7D0F">
      <w:r>
        <w:t>D4HIS</w:t>
      </w:r>
      <w:r>
        <w:tab/>
      </w:r>
      <w:r>
        <w:tab/>
      </w:r>
      <w:r>
        <w:tab/>
      </w:r>
      <w:r w:rsidR="00850611">
        <w:t xml:space="preserve"> </w:t>
      </w:r>
      <w:r>
        <w:t>.13</w:t>
      </w:r>
      <w:r>
        <w:tab/>
      </w:r>
      <w:r>
        <w:tab/>
        <w:t>.08</w:t>
      </w:r>
      <w:r>
        <w:tab/>
      </w:r>
      <w:r>
        <w:tab/>
        <w:t>-.27*</w:t>
      </w:r>
      <w:r>
        <w:tab/>
      </w:r>
      <w:r>
        <w:tab/>
        <w:t>-.24*</w:t>
      </w:r>
      <w:r>
        <w:tab/>
      </w:r>
      <w:r>
        <w:tab/>
      </w:r>
      <w:r w:rsidR="00850611">
        <w:t xml:space="preserve"> </w:t>
      </w:r>
      <w:r>
        <w:t>.08</w:t>
      </w:r>
    </w:p>
    <w:p w:rsidR="001D7D0F" w:rsidRDefault="001D7D0F" w:rsidP="001D7D0F"/>
    <w:p w:rsidR="001D7D0F" w:rsidRDefault="00D0794C" w:rsidP="001D7D0F">
      <w:r>
        <w:t>D4AST</w:t>
      </w:r>
      <w:r>
        <w:tab/>
      </w:r>
      <w:r>
        <w:tab/>
        <w:t>-.05</w:t>
      </w:r>
      <w:r>
        <w:tab/>
      </w:r>
      <w:r>
        <w:tab/>
        <w:t>.01</w:t>
      </w:r>
      <w:r>
        <w:tab/>
      </w:r>
      <w:r>
        <w:tab/>
        <w:t>-.48</w:t>
      </w:r>
      <w:r w:rsidR="001D7D0F">
        <w:t>**</w:t>
      </w:r>
      <w:r>
        <w:tab/>
      </w:r>
      <w:r>
        <w:tab/>
        <w:t>-.27*</w:t>
      </w:r>
      <w:r>
        <w:tab/>
      </w:r>
      <w:r>
        <w:tab/>
      </w:r>
      <w:r w:rsidR="00850611">
        <w:t xml:space="preserve"> </w:t>
      </w:r>
      <w:r>
        <w:t>.08</w:t>
      </w:r>
    </w:p>
    <w:p w:rsidR="001D7D0F" w:rsidRDefault="001D7D0F" w:rsidP="001D7D0F"/>
    <w:p w:rsidR="001D7D0F" w:rsidRDefault="00D0794C" w:rsidP="001D7D0F">
      <w:r>
        <w:t>AI</w:t>
      </w:r>
      <w:r>
        <w:tab/>
      </w:r>
      <w:r>
        <w:tab/>
      </w:r>
      <w:r>
        <w:tab/>
        <w:t>-.16</w:t>
      </w:r>
      <w:r>
        <w:tab/>
      </w:r>
      <w:r>
        <w:tab/>
        <w:t>.00</w:t>
      </w:r>
      <w:r>
        <w:tab/>
      </w:r>
      <w:r>
        <w:tab/>
        <w:t>-.26*</w:t>
      </w:r>
      <w:r>
        <w:tab/>
      </w:r>
      <w:r>
        <w:tab/>
        <w:t>-.50*</w:t>
      </w:r>
      <w:r>
        <w:tab/>
      </w:r>
      <w:r>
        <w:tab/>
        <w:t>-.01</w:t>
      </w:r>
    </w:p>
    <w:p w:rsidR="001D7D0F" w:rsidRDefault="001D7D0F" w:rsidP="001D7D0F">
      <w:r>
        <w:t>________________________________________________________________________</w:t>
      </w:r>
    </w:p>
    <w:p w:rsidR="00EE1F49" w:rsidRDefault="00EE1F49" w:rsidP="001D7D0F">
      <w:pPr>
        <w:rPr>
          <w:i/>
          <w:sz w:val="20"/>
          <w:szCs w:val="20"/>
        </w:rPr>
      </w:pPr>
    </w:p>
    <w:p w:rsidR="001D7D0F" w:rsidRPr="008D4730" w:rsidRDefault="003F4CF3" w:rsidP="001D7D0F">
      <w:pPr>
        <w:rPr>
          <w:i/>
          <w:sz w:val="20"/>
          <w:szCs w:val="20"/>
        </w:rPr>
      </w:pPr>
      <w:r>
        <w:rPr>
          <w:i/>
          <w:sz w:val="20"/>
          <w:szCs w:val="20"/>
        </w:rPr>
        <w:t>Note.</w:t>
      </w:r>
      <w:r w:rsidR="001D7D0F">
        <w:rPr>
          <w:i/>
          <w:sz w:val="20"/>
          <w:szCs w:val="20"/>
        </w:rPr>
        <w:t xml:space="preserve"> </w:t>
      </w:r>
      <w:r w:rsidR="00EE1F49" w:rsidRPr="00EE1F49">
        <w:rPr>
          <w:sz w:val="20"/>
          <w:szCs w:val="20"/>
        </w:rPr>
        <w:t>*</w:t>
      </w:r>
      <w:r w:rsidR="00EE1F49" w:rsidRPr="00EE1F49">
        <w:rPr>
          <w:i/>
          <w:sz w:val="20"/>
          <w:szCs w:val="20"/>
        </w:rPr>
        <w:t>p</w:t>
      </w:r>
      <w:r w:rsidR="00EE1F49" w:rsidRPr="00EE1F49">
        <w:rPr>
          <w:sz w:val="20"/>
          <w:szCs w:val="20"/>
        </w:rPr>
        <w:t xml:space="preserve"> &lt;.05; **</w:t>
      </w:r>
      <w:r w:rsidR="00EE1F49" w:rsidRPr="00EE1F49">
        <w:rPr>
          <w:i/>
          <w:sz w:val="20"/>
          <w:szCs w:val="20"/>
        </w:rPr>
        <w:t>p</w:t>
      </w:r>
      <w:r w:rsidR="00EE1F49" w:rsidRPr="00EE1F49">
        <w:rPr>
          <w:sz w:val="20"/>
          <w:szCs w:val="20"/>
        </w:rPr>
        <w:t>&lt;.01</w:t>
      </w:r>
      <w:r w:rsidR="00EE1F49">
        <w:rPr>
          <w:sz w:val="20"/>
          <w:szCs w:val="20"/>
        </w:rPr>
        <w:t xml:space="preserve">; </w:t>
      </w:r>
      <w:r w:rsidR="001D7D0F">
        <w:rPr>
          <w:i/>
          <w:sz w:val="20"/>
          <w:szCs w:val="20"/>
        </w:rPr>
        <w:t xml:space="preserve">E = </w:t>
      </w:r>
      <w:r w:rsidR="001D7D0F" w:rsidRPr="00FF03A5">
        <w:rPr>
          <w:sz w:val="20"/>
          <w:szCs w:val="20"/>
        </w:rPr>
        <w:t xml:space="preserve">Extraversion; A = Agreeableness; C = Conscientiousness; ES = Emotional Stability; II = Intellect Imagination; IMP = </w:t>
      </w:r>
      <w:proofErr w:type="spellStart"/>
      <w:r w:rsidR="001D7D0F" w:rsidRPr="00FF03A5">
        <w:rPr>
          <w:sz w:val="20"/>
          <w:szCs w:val="20"/>
        </w:rPr>
        <w:t>Inattention_Memory</w:t>
      </w:r>
      <w:proofErr w:type="spellEnd"/>
      <w:r w:rsidR="001D7D0F" w:rsidRPr="00FF03A5">
        <w:rPr>
          <w:sz w:val="20"/>
          <w:szCs w:val="20"/>
        </w:rPr>
        <w:t xml:space="preserve"> Problems; HR = </w:t>
      </w:r>
      <w:proofErr w:type="spellStart"/>
      <w:r w:rsidR="001D7D0F" w:rsidRPr="00FF03A5">
        <w:rPr>
          <w:sz w:val="20"/>
          <w:szCs w:val="20"/>
        </w:rPr>
        <w:t>Hyperactivity_Restlessness</w:t>
      </w:r>
      <w:proofErr w:type="spellEnd"/>
      <w:r w:rsidR="001D7D0F" w:rsidRPr="00FF03A5">
        <w:rPr>
          <w:sz w:val="20"/>
          <w:szCs w:val="20"/>
        </w:rPr>
        <w:t xml:space="preserve">; I = </w:t>
      </w:r>
      <w:r w:rsidR="001D7D0F" w:rsidRPr="00EE1F49">
        <w:rPr>
          <w:sz w:val="20"/>
          <w:szCs w:val="20"/>
        </w:rPr>
        <w:t>Impulsivity; SCP = Self Concept Problems; D4IS = DSM4 Inattentive Symptoms; D4HIS = DSM4 Hyperactive/</w:t>
      </w:r>
      <w:proofErr w:type="spellStart"/>
      <w:r w:rsidR="001D7D0F" w:rsidRPr="00EE1F49">
        <w:rPr>
          <w:sz w:val="20"/>
          <w:szCs w:val="20"/>
        </w:rPr>
        <w:t>Impusive</w:t>
      </w:r>
      <w:proofErr w:type="spellEnd"/>
      <w:r w:rsidR="001D7D0F" w:rsidRPr="00EE1F49">
        <w:rPr>
          <w:sz w:val="20"/>
          <w:szCs w:val="20"/>
        </w:rPr>
        <w:t xml:space="preserve"> Symptoms; D4AST = DSM4 ADHD Symptoms Total; AI = ADHD Index. </w:t>
      </w:r>
    </w:p>
    <w:p w:rsidR="001D7D0F" w:rsidRDefault="001D7D0F" w:rsidP="001D7D0F"/>
    <w:p w:rsidR="001D7D0F" w:rsidRPr="00E560D7" w:rsidRDefault="001D7D0F" w:rsidP="001D7D0F">
      <w:pPr>
        <w:spacing w:line="480" w:lineRule="auto"/>
        <w:rPr>
          <w:b/>
        </w:rPr>
      </w:pPr>
      <w:r w:rsidRPr="00E560D7">
        <w:rPr>
          <w:b/>
        </w:rPr>
        <w:t>Comparing Personality and IVA Scores</w:t>
      </w:r>
    </w:p>
    <w:p w:rsidR="001D7D0F" w:rsidRDefault="001D7D0F" w:rsidP="001D7D0F">
      <w:pPr>
        <w:spacing w:line="480" w:lineRule="auto"/>
      </w:pPr>
      <w:r>
        <w:tab/>
        <w:t xml:space="preserve">Out of 120 possible combinations of correlations between personality and IVA attention variables, only </w:t>
      </w:r>
      <w:r w:rsidR="00F6516A">
        <w:t>five</w:t>
      </w:r>
      <w:r>
        <w:t xml:space="preserve"> were significant. This indicates that the </w:t>
      </w:r>
      <w:r w:rsidR="00F6516A">
        <w:t>number</w:t>
      </w:r>
      <w:r>
        <w:t xml:space="preserve"> of significant </w:t>
      </w:r>
      <w:r w:rsidR="00F6516A">
        <w:t>relationships</w:t>
      </w:r>
      <w:r>
        <w:t xml:space="preserve"> </w:t>
      </w:r>
      <w:r w:rsidR="00F6516A">
        <w:t>occurring among</w:t>
      </w:r>
      <w:r>
        <w:t xml:space="preserve"> these variables is less than </w:t>
      </w:r>
      <w:r w:rsidR="00F6516A">
        <w:t xml:space="preserve">what </w:t>
      </w:r>
      <w:r>
        <w:t xml:space="preserve">would be expected by chance alone. </w:t>
      </w:r>
      <w:r w:rsidR="00121B2B" w:rsidRPr="00BD4DA4">
        <w:t xml:space="preserve">Higher scores of </w:t>
      </w:r>
      <w:r w:rsidRPr="00BD4DA4">
        <w:t>Consci</w:t>
      </w:r>
      <w:r w:rsidR="00974B26" w:rsidRPr="00BD4DA4">
        <w:t>enti</w:t>
      </w:r>
      <w:r w:rsidRPr="00BD4DA4">
        <w:t xml:space="preserve">ousness </w:t>
      </w:r>
      <w:r w:rsidR="00121B2B" w:rsidRPr="00BD4DA4">
        <w:t xml:space="preserve">resulted in higher scores of </w:t>
      </w:r>
      <w:r w:rsidRPr="00BD4DA4">
        <w:t xml:space="preserve">Auditory Prudence, </w:t>
      </w:r>
      <w:proofErr w:type="gramStart"/>
      <w:r w:rsidRPr="00BD4DA4">
        <w:rPr>
          <w:i/>
        </w:rPr>
        <w:t>r</w:t>
      </w:r>
      <w:r w:rsidR="00B10FE1" w:rsidRPr="00BD4DA4">
        <w:t>(</w:t>
      </w:r>
      <w:proofErr w:type="gramEnd"/>
      <w:r w:rsidR="00B10FE1" w:rsidRPr="00BD4DA4">
        <w:t xml:space="preserve">77) </w:t>
      </w:r>
      <w:r w:rsidRPr="00BD4DA4">
        <w:t>=</w:t>
      </w:r>
      <w:r w:rsidR="00B10FE1" w:rsidRPr="00BD4DA4">
        <w:t xml:space="preserve"> </w:t>
      </w:r>
      <w:r w:rsidR="00883048" w:rsidRPr="00BD4DA4">
        <w:t>.24</w:t>
      </w:r>
      <w:r w:rsidRPr="00BD4DA4">
        <w:t xml:space="preserve">, </w:t>
      </w:r>
      <w:r w:rsidRPr="00BD4DA4">
        <w:rPr>
          <w:i/>
        </w:rPr>
        <w:t>p</w:t>
      </w:r>
      <w:r w:rsidR="00B10FE1" w:rsidRPr="00BD4DA4">
        <w:t xml:space="preserve"> </w:t>
      </w:r>
      <w:r w:rsidRPr="00BD4DA4">
        <w:t>=</w:t>
      </w:r>
      <w:r w:rsidR="00B10FE1" w:rsidRPr="00BD4DA4">
        <w:t xml:space="preserve"> </w:t>
      </w:r>
      <w:r w:rsidRPr="00BD4DA4">
        <w:t xml:space="preserve">.037, and Visual Prudence, </w:t>
      </w:r>
      <w:r w:rsidRPr="00BD4DA4">
        <w:rPr>
          <w:i/>
        </w:rPr>
        <w:t>r</w:t>
      </w:r>
      <w:r w:rsidR="00B10FE1" w:rsidRPr="00BD4DA4">
        <w:t xml:space="preserve">(77) </w:t>
      </w:r>
      <w:r w:rsidRPr="00BD4DA4">
        <w:t>=</w:t>
      </w:r>
      <w:r w:rsidR="00B10FE1" w:rsidRPr="00BD4DA4">
        <w:t xml:space="preserve"> </w:t>
      </w:r>
      <w:r w:rsidR="00883048" w:rsidRPr="00BD4DA4">
        <w:t>.26</w:t>
      </w:r>
      <w:r w:rsidRPr="00BD4DA4">
        <w:t xml:space="preserve">, </w:t>
      </w:r>
      <w:r w:rsidRPr="00BD4DA4">
        <w:rPr>
          <w:i/>
        </w:rPr>
        <w:t>p</w:t>
      </w:r>
      <w:r w:rsidR="00B10FE1" w:rsidRPr="00BD4DA4">
        <w:t xml:space="preserve"> </w:t>
      </w:r>
      <w:r w:rsidRPr="00BD4DA4">
        <w:t>=</w:t>
      </w:r>
      <w:r w:rsidR="00B10FE1" w:rsidRPr="00BD4DA4">
        <w:t xml:space="preserve"> </w:t>
      </w:r>
      <w:r w:rsidRPr="00BD4DA4">
        <w:t xml:space="preserve">.023. </w:t>
      </w:r>
      <w:r w:rsidR="00121B2B" w:rsidRPr="00BD4DA4">
        <w:t xml:space="preserve">Higher scores of </w:t>
      </w:r>
      <w:r w:rsidRPr="00BD4DA4">
        <w:t xml:space="preserve">Emotional Stability </w:t>
      </w:r>
      <w:ins w:id="26" w:author="Academic Technologies" w:date="2012-04-19T09:23:00Z">
        <w:r w:rsidR="00BE0D51" w:rsidRPr="00BD4DA4">
          <w:t xml:space="preserve">were </w:t>
        </w:r>
        <w:proofErr w:type="spellStart"/>
        <w:r w:rsidR="00BE0D51" w:rsidRPr="00BD4DA4">
          <w:t>asscociated</w:t>
        </w:r>
        <w:proofErr w:type="spellEnd"/>
        <w:r w:rsidR="00BE0D51" w:rsidRPr="00BD4DA4">
          <w:t xml:space="preserve"> with</w:t>
        </w:r>
      </w:ins>
      <w:del w:id="27" w:author="Academic Technologies" w:date="2012-04-19T09:23:00Z">
        <w:r w:rsidR="00121B2B" w:rsidRPr="00BD4DA4" w:rsidDel="00BE0D51">
          <w:delText>resulted in</w:delText>
        </w:r>
      </w:del>
      <w:r w:rsidR="00121B2B" w:rsidRPr="00BD4DA4">
        <w:t xml:space="preserve"> lower scores of</w:t>
      </w:r>
      <w:r w:rsidRPr="00BD4DA4">
        <w:t xml:space="preserve"> Visual Readiness, </w:t>
      </w:r>
      <w:proofErr w:type="gramStart"/>
      <w:r w:rsidRPr="00BD4DA4">
        <w:rPr>
          <w:i/>
        </w:rPr>
        <w:t>r</w:t>
      </w:r>
      <w:r w:rsidR="00B10FE1" w:rsidRPr="00BD4DA4">
        <w:t>(</w:t>
      </w:r>
      <w:proofErr w:type="gramEnd"/>
      <w:r w:rsidR="00B10FE1" w:rsidRPr="00BD4DA4">
        <w:t>77)</w:t>
      </w:r>
      <w:r w:rsidRPr="00BD4DA4">
        <w:t>=</w:t>
      </w:r>
      <w:r w:rsidR="00B10FE1" w:rsidRPr="00BD4DA4">
        <w:t xml:space="preserve"> </w:t>
      </w:r>
      <w:r w:rsidRPr="00BD4DA4">
        <w:t>-</w:t>
      </w:r>
      <w:r w:rsidR="00883048" w:rsidRPr="00BD4DA4">
        <w:t>.23</w:t>
      </w:r>
      <w:r w:rsidRPr="00BD4DA4">
        <w:t xml:space="preserve">, </w:t>
      </w:r>
      <w:r w:rsidRPr="00BD4DA4">
        <w:rPr>
          <w:i/>
        </w:rPr>
        <w:t>p</w:t>
      </w:r>
      <w:r w:rsidR="00B10FE1" w:rsidRPr="00BD4DA4">
        <w:t xml:space="preserve"> </w:t>
      </w:r>
      <w:r w:rsidRPr="00BD4DA4">
        <w:t>=</w:t>
      </w:r>
      <w:r w:rsidR="00B10FE1" w:rsidRPr="00BD4DA4">
        <w:t xml:space="preserve"> </w:t>
      </w:r>
      <w:r w:rsidRPr="00BD4DA4">
        <w:t xml:space="preserve">.046. Lastly, </w:t>
      </w:r>
      <w:r w:rsidR="00121B2B" w:rsidRPr="00BD4DA4">
        <w:t xml:space="preserve">higher scores of </w:t>
      </w:r>
      <w:r w:rsidRPr="00BD4DA4">
        <w:t xml:space="preserve">Intellect/Imagination </w:t>
      </w:r>
      <w:ins w:id="28" w:author="Academic Technologies" w:date="2012-04-19T09:23:00Z">
        <w:r w:rsidR="00BE0D51" w:rsidRPr="00BD4DA4">
          <w:t>were associated with</w:t>
        </w:r>
      </w:ins>
      <w:del w:id="29" w:author="Academic Technologies" w:date="2012-04-19T09:23:00Z">
        <w:r w:rsidR="00121B2B" w:rsidRPr="00BD4DA4" w:rsidDel="00BE0D51">
          <w:delText>resulted in</w:delText>
        </w:r>
      </w:del>
      <w:r w:rsidR="00121B2B" w:rsidRPr="00BD4DA4">
        <w:t xml:space="preserve"> higher scores of</w:t>
      </w:r>
      <w:r w:rsidRPr="00BD4DA4">
        <w:t xml:space="preserve"> Full Response Control, </w:t>
      </w:r>
      <w:proofErr w:type="gramStart"/>
      <w:r w:rsidRPr="00BD4DA4">
        <w:rPr>
          <w:i/>
        </w:rPr>
        <w:t>r</w:t>
      </w:r>
      <w:r w:rsidR="00B10FE1" w:rsidRPr="00BD4DA4">
        <w:t>(</w:t>
      </w:r>
      <w:proofErr w:type="gramEnd"/>
      <w:r w:rsidR="00B10FE1" w:rsidRPr="00BD4DA4">
        <w:t xml:space="preserve">77) </w:t>
      </w:r>
      <w:r w:rsidRPr="00BD4DA4">
        <w:t>=</w:t>
      </w:r>
      <w:r w:rsidR="00B10FE1" w:rsidRPr="00BD4DA4">
        <w:t xml:space="preserve"> </w:t>
      </w:r>
      <w:r w:rsidR="00883048" w:rsidRPr="00BD4DA4">
        <w:t>.23</w:t>
      </w:r>
      <w:r w:rsidRPr="00BD4DA4">
        <w:t xml:space="preserve">, </w:t>
      </w:r>
      <w:r w:rsidRPr="00BD4DA4">
        <w:rPr>
          <w:i/>
        </w:rPr>
        <w:t>p</w:t>
      </w:r>
      <w:r w:rsidR="00B10FE1" w:rsidRPr="00BD4DA4">
        <w:t xml:space="preserve"> </w:t>
      </w:r>
      <w:r w:rsidRPr="00BD4DA4">
        <w:t>=</w:t>
      </w:r>
      <w:r w:rsidR="00B10FE1" w:rsidRPr="00BD4DA4">
        <w:t xml:space="preserve"> </w:t>
      </w:r>
      <w:r w:rsidRPr="00BD4DA4">
        <w:t xml:space="preserve">.041, and Visual Persistence, </w:t>
      </w:r>
      <w:r w:rsidRPr="00BD4DA4">
        <w:rPr>
          <w:i/>
        </w:rPr>
        <w:t>r</w:t>
      </w:r>
      <w:r w:rsidR="00883048" w:rsidRPr="00BD4DA4">
        <w:t>(77)</w:t>
      </w:r>
      <w:r w:rsidR="00B10FE1" w:rsidRPr="00BD4DA4">
        <w:t xml:space="preserve"> </w:t>
      </w:r>
      <w:r w:rsidRPr="00BD4DA4">
        <w:t>=</w:t>
      </w:r>
      <w:r w:rsidR="00B10FE1" w:rsidRPr="00BD4DA4">
        <w:t xml:space="preserve"> </w:t>
      </w:r>
      <w:r w:rsidR="00883048" w:rsidRPr="00BD4DA4">
        <w:t>.24</w:t>
      </w:r>
      <w:r w:rsidRPr="00BD4DA4">
        <w:t xml:space="preserve">, </w:t>
      </w:r>
      <w:r w:rsidRPr="00BD4DA4">
        <w:rPr>
          <w:i/>
        </w:rPr>
        <w:t>p</w:t>
      </w:r>
      <w:r w:rsidR="00B10FE1" w:rsidRPr="00BD4DA4">
        <w:t xml:space="preserve"> </w:t>
      </w:r>
      <w:r w:rsidRPr="00BD4DA4">
        <w:t>=</w:t>
      </w:r>
      <w:r w:rsidR="00B10FE1" w:rsidRPr="00BD4DA4">
        <w:t xml:space="preserve"> </w:t>
      </w:r>
      <w:r w:rsidRPr="00BD4DA4">
        <w:t>.032.</w:t>
      </w:r>
      <w:r>
        <w:t xml:space="preserve"> </w:t>
      </w:r>
      <w:r w:rsidRPr="002B3493">
        <w:t xml:space="preserve">Table </w:t>
      </w:r>
      <w:r w:rsidR="00943FE7">
        <w:t>6</w:t>
      </w:r>
      <w:r w:rsidRPr="00B9534E">
        <w:rPr>
          <w:color w:val="FF0000"/>
        </w:rPr>
        <w:t xml:space="preserve"> </w:t>
      </w:r>
      <w:r>
        <w:t>provides the correlations among these task variables.</w:t>
      </w:r>
    </w:p>
    <w:p w:rsidR="001D7D0F" w:rsidRPr="00E560D7" w:rsidRDefault="001D7D0F" w:rsidP="001D7D0F">
      <w:pPr>
        <w:spacing w:line="480" w:lineRule="auto"/>
        <w:rPr>
          <w:b/>
        </w:rPr>
      </w:pPr>
      <w:r w:rsidRPr="00E560D7">
        <w:rPr>
          <w:b/>
        </w:rPr>
        <w:t>Comparing CAARS and Spectral Density Slopes</w:t>
      </w:r>
    </w:p>
    <w:p w:rsidR="001D7D0F" w:rsidRDefault="001D7D0F" w:rsidP="001D7D0F">
      <w:pPr>
        <w:spacing w:line="480" w:lineRule="auto"/>
      </w:pPr>
      <w:r>
        <w:tab/>
        <w:t>The mean spectral density slope valu</w:t>
      </w:r>
      <w:r w:rsidR="000D7553">
        <w:t>e for the entire sample was .33</w:t>
      </w:r>
      <w:r>
        <w:t xml:space="preserve"> (</w:t>
      </w:r>
      <w:r w:rsidRPr="00782131">
        <w:rPr>
          <w:i/>
        </w:rPr>
        <w:t>SD</w:t>
      </w:r>
      <w:r w:rsidR="000D7553">
        <w:t xml:space="preserve"> = .44</w:t>
      </w:r>
      <w:r>
        <w:t xml:space="preserve">). This slope was significantly different from zero, </w:t>
      </w:r>
      <w:proofErr w:type="gramStart"/>
      <w:r>
        <w:rPr>
          <w:i/>
        </w:rPr>
        <w:t>t</w:t>
      </w:r>
      <w:r w:rsidR="000D7553">
        <w:t>(</w:t>
      </w:r>
      <w:proofErr w:type="gramEnd"/>
      <w:r w:rsidR="000D7553">
        <w:t>78) = 6.66</w:t>
      </w:r>
      <w:r>
        <w:t xml:space="preserve">, </w:t>
      </w:r>
      <w:r w:rsidRPr="00782131">
        <w:rPr>
          <w:i/>
        </w:rPr>
        <w:t>p</w:t>
      </w:r>
      <w:r>
        <w:t xml:space="preserve"> &lt;.001. </w:t>
      </w:r>
      <w:r w:rsidR="00027500">
        <w:t xml:space="preserve">The dominant </w:t>
      </w:r>
      <w:r w:rsidR="000D7553">
        <w:t>period for this slope was 23.22</w:t>
      </w:r>
      <w:r w:rsidR="00027500">
        <w:t xml:space="preserve"> </w:t>
      </w:r>
      <w:r w:rsidR="00B10FE1">
        <w:t xml:space="preserve">seconds </w:t>
      </w:r>
      <w:r w:rsidR="00027500">
        <w:t>(</w:t>
      </w:r>
      <w:r w:rsidR="00027500" w:rsidRPr="00782131">
        <w:rPr>
          <w:i/>
        </w:rPr>
        <w:t>SD</w:t>
      </w:r>
      <w:r w:rsidR="00027500">
        <w:t xml:space="preserve"> = 36.6</w:t>
      </w:r>
      <w:r w:rsidR="000D7553">
        <w:t>4</w:t>
      </w:r>
      <w:r w:rsidR="00027500">
        <w:t xml:space="preserve">). </w:t>
      </w:r>
      <w:r w:rsidR="008806F1">
        <w:t>See Figure 9 for the distribution of all spectral density slopes found within the Sternberg Working Memory task residuals</w:t>
      </w:r>
      <w:r>
        <w:t>. There is a small</w:t>
      </w:r>
      <w:r w:rsidR="00B10FE1">
        <w:t>,</w:t>
      </w:r>
      <w:r>
        <w:t xml:space="preserve"> yet significant</w:t>
      </w:r>
      <w:r w:rsidR="00B10FE1">
        <w:t>,</w:t>
      </w:r>
      <w:r>
        <w:t xml:space="preserve"> pattern in the way that the power is distributed </w:t>
      </w:r>
      <w:r w:rsidR="00F905B4">
        <w:t>across periods</w:t>
      </w:r>
      <w:r>
        <w:t>, rather than the variability being distributed across all period</w:t>
      </w:r>
      <w:r w:rsidR="0004418B">
        <w:t>s</w:t>
      </w:r>
      <w:r>
        <w:t xml:space="preserve"> equally. When comparing the mean slope value with CAARS scores, none of the </w:t>
      </w:r>
      <w:r w:rsidR="00B10FE1">
        <w:t>eight</w:t>
      </w:r>
      <w:r>
        <w:t xml:space="preserve"> possible correlations were significant. Table </w:t>
      </w:r>
      <w:r w:rsidR="00943FE7">
        <w:t>7</w:t>
      </w:r>
      <w:r>
        <w:t xml:space="preserve"> lists all of the correlation coefficients.</w:t>
      </w:r>
    </w:p>
    <w:p w:rsidR="001D7D0F" w:rsidRDefault="001D7D0F" w:rsidP="001D7D0F">
      <w:pPr>
        <w:spacing w:line="480" w:lineRule="auto"/>
      </w:pPr>
    </w:p>
    <w:p w:rsidR="001D7D0F" w:rsidRDefault="001D7D0F" w:rsidP="001D7D0F">
      <w:r>
        <w:br w:type="page"/>
      </w:r>
    </w:p>
    <w:p w:rsidR="001D7D0F" w:rsidRPr="00FC3327" w:rsidRDefault="001D7D0F" w:rsidP="001D7D0F">
      <w:pPr>
        <w:spacing w:line="480" w:lineRule="auto"/>
      </w:pPr>
      <w:r w:rsidRPr="00FC3327">
        <w:lastRenderedPageBreak/>
        <w:t xml:space="preserve">Table </w:t>
      </w:r>
      <w:r w:rsidR="00943FE7">
        <w:t>6</w:t>
      </w:r>
    </w:p>
    <w:p w:rsidR="001D7D0F" w:rsidRPr="0017625F" w:rsidRDefault="001D7D0F" w:rsidP="001D7D0F">
      <w:pPr>
        <w:rPr>
          <w:i/>
        </w:rPr>
      </w:pPr>
      <w:r>
        <w:rPr>
          <w:i/>
        </w:rPr>
        <w:t xml:space="preserve">Correlations between </w:t>
      </w:r>
      <w:r w:rsidR="00EF55F9">
        <w:rPr>
          <w:i/>
        </w:rPr>
        <w:t>IVA</w:t>
      </w:r>
      <w:r>
        <w:rPr>
          <w:i/>
        </w:rPr>
        <w:t xml:space="preserve"> and </w:t>
      </w:r>
      <w:r w:rsidR="00EF55F9">
        <w:rPr>
          <w:i/>
        </w:rPr>
        <w:t>IPIP</w:t>
      </w:r>
      <w:r>
        <w:rPr>
          <w:i/>
        </w:rPr>
        <w:t xml:space="preserve"> Variables</w:t>
      </w:r>
    </w:p>
    <w:p w:rsidR="001D7D0F" w:rsidRDefault="001D7D0F" w:rsidP="001D7D0F">
      <w:r>
        <w:t>________________________________________________________________________</w:t>
      </w:r>
    </w:p>
    <w:p w:rsidR="001D7D0F" w:rsidRDefault="001D7D0F" w:rsidP="001D7D0F"/>
    <w:p w:rsidR="001D7D0F" w:rsidRPr="00EB0F9A" w:rsidRDefault="001D7D0F" w:rsidP="001D7D0F">
      <w:pPr>
        <w:rPr>
          <w:u w:val="single"/>
        </w:rPr>
      </w:pPr>
      <w:r w:rsidRPr="00092C6E">
        <w:rPr>
          <w:u w:val="single"/>
        </w:rPr>
        <w:t>Variable</w:t>
      </w:r>
      <w:r>
        <w:rPr>
          <w:u w:val="single"/>
        </w:rPr>
        <w:tab/>
      </w:r>
      <w:r w:rsidRPr="00092C6E">
        <w:rPr>
          <w:u w:val="single"/>
        </w:rPr>
        <w:tab/>
      </w:r>
      <w:r>
        <w:rPr>
          <w:u w:val="single"/>
        </w:rPr>
        <w:t xml:space="preserve">  </w:t>
      </w:r>
      <w:r w:rsidRPr="00092C6E">
        <w:rPr>
          <w:u w:val="single"/>
        </w:rPr>
        <w:t>E</w:t>
      </w:r>
      <w:r w:rsidRPr="00092C6E">
        <w:rPr>
          <w:u w:val="single"/>
        </w:rPr>
        <w:tab/>
      </w:r>
      <w:r w:rsidRPr="00092C6E">
        <w:rPr>
          <w:u w:val="single"/>
        </w:rPr>
        <w:tab/>
      </w:r>
      <w:r>
        <w:rPr>
          <w:u w:val="single"/>
        </w:rPr>
        <w:t xml:space="preserve">  </w:t>
      </w:r>
      <w:r w:rsidRPr="00092C6E">
        <w:rPr>
          <w:u w:val="single"/>
        </w:rPr>
        <w:t>A</w:t>
      </w:r>
      <w:r w:rsidRPr="00092C6E">
        <w:rPr>
          <w:u w:val="single"/>
        </w:rPr>
        <w:tab/>
      </w:r>
      <w:r w:rsidRPr="00092C6E">
        <w:rPr>
          <w:u w:val="single"/>
        </w:rPr>
        <w:tab/>
      </w:r>
      <w:r>
        <w:rPr>
          <w:u w:val="single"/>
        </w:rPr>
        <w:t xml:space="preserve">  </w:t>
      </w:r>
      <w:r w:rsidRPr="00092C6E">
        <w:rPr>
          <w:u w:val="single"/>
        </w:rPr>
        <w:t>C</w:t>
      </w:r>
      <w:r w:rsidRPr="00092C6E">
        <w:rPr>
          <w:u w:val="single"/>
        </w:rPr>
        <w:tab/>
      </w:r>
      <w:r w:rsidRPr="00092C6E">
        <w:rPr>
          <w:u w:val="single"/>
        </w:rPr>
        <w:tab/>
      </w:r>
      <w:r>
        <w:rPr>
          <w:u w:val="single"/>
        </w:rPr>
        <w:t xml:space="preserve">  </w:t>
      </w:r>
      <w:r w:rsidRPr="00092C6E">
        <w:rPr>
          <w:u w:val="single"/>
        </w:rPr>
        <w:t>ES</w:t>
      </w:r>
      <w:r w:rsidRPr="00092C6E">
        <w:rPr>
          <w:u w:val="single"/>
        </w:rPr>
        <w:tab/>
      </w:r>
      <w:r w:rsidRPr="00092C6E">
        <w:rPr>
          <w:u w:val="single"/>
        </w:rPr>
        <w:tab/>
      </w:r>
      <w:r>
        <w:rPr>
          <w:u w:val="single"/>
        </w:rPr>
        <w:t xml:space="preserve">  </w:t>
      </w:r>
      <w:r w:rsidRPr="00092C6E">
        <w:rPr>
          <w:u w:val="single"/>
        </w:rPr>
        <w:t>II</w:t>
      </w:r>
      <w:r>
        <w:rPr>
          <w:u w:val="single"/>
        </w:rPr>
        <w:tab/>
      </w:r>
    </w:p>
    <w:p w:rsidR="001D7D0F" w:rsidRDefault="00010779" w:rsidP="001D7D0F">
      <w:r>
        <w:t>FR</w:t>
      </w:r>
      <w:r>
        <w:tab/>
      </w:r>
      <w:r>
        <w:tab/>
      </w:r>
      <w:r>
        <w:tab/>
        <w:t>.00</w:t>
      </w:r>
      <w:r>
        <w:tab/>
      </w:r>
      <w:r>
        <w:tab/>
        <w:t>.12</w:t>
      </w:r>
      <w:r>
        <w:tab/>
      </w:r>
      <w:r>
        <w:tab/>
        <w:t>.19</w:t>
      </w:r>
      <w:r>
        <w:tab/>
      </w:r>
      <w:r>
        <w:tab/>
        <w:t>-.01</w:t>
      </w:r>
      <w:r>
        <w:tab/>
      </w:r>
      <w:r>
        <w:tab/>
        <w:t>.23</w:t>
      </w:r>
      <w:r w:rsidR="001D7D0F">
        <w:t>*</w:t>
      </w:r>
    </w:p>
    <w:p w:rsidR="001D7D0F" w:rsidRDefault="00010779" w:rsidP="001D7D0F">
      <w:r>
        <w:t>FA</w:t>
      </w:r>
      <w:r>
        <w:tab/>
      </w:r>
      <w:r>
        <w:tab/>
      </w:r>
      <w:r>
        <w:tab/>
        <w:t>.04</w:t>
      </w:r>
      <w:r>
        <w:tab/>
      </w:r>
      <w:r>
        <w:tab/>
        <w:t>.09</w:t>
      </w:r>
      <w:r>
        <w:tab/>
        <w:t xml:space="preserve">           -.07</w:t>
      </w:r>
      <w:r>
        <w:tab/>
      </w:r>
      <w:r>
        <w:tab/>
        <w:t xml:space="preserve"> .19</w:t>
      </w:r>
      <w:r>
        <w:tab/>
        <w:t xml:space="preserve">           -.09</w:t>
      </w:r>
    </w:p>
    <w:p w:rsidR="001D7D0F" w:rsidRDefault="00010779" w:rsidP="001D7D0F">
      <w:r>
        <w:t>AUDP</w:t>
      </w:r>
      <w:r>
        <w:tab/>
      </w:r>
      <w:r>
        <w:tab/>
        <w:t xml:space="preserve">           -.09</w:t>
      </w:r>
      <w:r>
        <w:tab/>
        <w:t xml:space="preserve">           -.03</w:t>
      </w:r>
      <w:r>
        <w:tab/>
      </w:r>
      <w:r>
        <w:tab/>
        <w:t>.24*</w:t>
      </w:r>
      <w:r>
        <w:tab/>
      </w:r>
      <w:r>
        <w:tab/>
        <w:t>-.19</w:t>
      </w:r>
      <w:r>
        <w:tab/>
      </w:r>
      <w:r>
        <w:tab/>
        <w:t>.05</w:t>
      </w:r>
    </w:p>
    <w:p w:rsidR="001D7D0F" w:rsidRDefault="00010779" w:rsidP="001D7D0F">
      <w:r>
        <w:t>VISP</w:t>
      </w:r>
      <w:r>
        <w:tab/>
      </w:r>
      <w:r>
        <w:tab/>
      </w:r>
      <w:r>
        <w:tab/>
        <w:t>.02</w:t>
      </w:r>
      <w:r>
        <w:tab/>
      </w:r>
      <w:r>
        <w:tab/>
        <w:t>.11</w:t>
      </w:r>
      <w:r>
        <w:tab/>
      </w:r>
      <w:r>
        <w:tab/>
        <w:t>.26*</w:t>
      </w:r>
      <w:r>
        <w:tab/>
      </w:r>
      <w:r>
        <w:tab/>
        <w:t>-.07</w:t>
      </w:r>
      <w:r w:rsidR="001D7D0F">
        <w:tab/>
      </w:r>
      <w:r w:rsidR="001D7D0F">
        <w:tab/>
        <w:t>.</w:t>
      </w:r>
      <w:r>
        <w:t>21</w:t>
      </w:r>
    </w:p>
    <w:p w:rsidR="001D7D0F" w:rsidRDefault="00010779" w:rsidP="001D7D0F">
      <w:r>
        <w:t>AUDC</w:t>
      </w:r>
      <w:r>
        <w:tab/>
      </w:r>
      <w:r>
        <w:tab/>
        <w:t xml:space="preserve">           -.07</w:t>
      </w:r>
      <w:r>
        <w:tab/>
        <w:t xml:space="preserve">           -.00</w:t>
      </w:r>
      <w:r>
        <w:tab/>
      </w:r>
      <w:r>
        <w:tab/>
        <w:t>.05</w:t>
      </w:r>
      <w:r>
        <w:tab/>
      </w:r>
      <w:r>
        <w:tab/>
        <w:t xml:space="preserve"> .01</w:t>
      </w:r>
      <w:r>
        <w:tab/>
      </w:r>
      <w:r>
        <w:tab/>
        <w:t>.18</w:t>
      </w:r>
    </w:p>
    <w:p w:rsidR="001D7D0F" w:rsidRDefault="00010779" w:rsidP="001D7D0F">
      <w:r>
        <w:t>VISC</w:t>
      </w:r>
      <w:r>
        <w:tab/>
      </w:r>
      <w:r>
        <w:tab/>
        <w:t xml:space="preserve">           -.13</w:t>
      </w:r>
      <w:r>
        <w:tab/>
      </w:r>
      <w:r>
        <w:tab/>
        <w:t>.04</w:t>
      </w:r>
      <w:r>
        <w:tab/>
      </w:r>
      <w:r>
        <w:tab/>
        <w:t>.03</w:t>
      </w:r>
      <w:r>
        <w:tab/>
      </w:r>
      <w:r>
        <w:tab/>
        <w:t xml:space="preserve"> .03</w:t>
      </w:r>
      <w:r>
        <w:tab/>
      </w:r>
      <w:r>
        <w:tab/>
        <w:t>.06</w:t>
      </w:r>
    </w:p>
    <w:p w:rsidR="001D7D0F" w:rsidRDefault="00010779" w:rsidP="001D7D0F">
      <w:r>
        <w:t>AUDS</w:t>
      </w:r>
      <w:r>
        <w:tab/>
      </w:r>
      <w:r>
        <w:tab/>
      </w:r>
      <w:r>
        <w:tab/>
        <w:t>.06</w:t>
      </w:r>
      <w:r>
        <w:tab/>
      </w:r>
      <w:r>
        <w:tab/>
        <w:t>.08</w:t>
      </w:r>
      <w:r>
        <w:tab/>
      </w:r>
      <w:r>
        <w:tab/>
        <w:t>.07</w:t>
      </w:r>
      <w:r>
        <w:tab/>
      </w:r>
      <w:r>
        <w:tab/>
        <w:t xml:space="preserve"> .03</w:t>
      </w:r>
      <w:r>
        <w:tab/>
        <w:t xml:space="preserve">           -.04</w:t>
      </w:r>
    </w:p>
    <w:p w:rsidR="001D7D0F" w:rsidRDefault="00010779" w:rsidP="001D7D0F">
      <w:r>
        <w:t>VISS</w:t>
      </w:r>
      <w:r>
        <w:tab/>
      </w:r>
      <w:r>
        <w:tab/>
      </w:r>
      <w:r>
        <w:tab/>
        <w:t>.06</w:t>
      </w:r>
      <w:r>
        <w:tab/>
      </w:r>
      <w:r>
        <w:tab/>
        <w:t>.14</w:t>
      </w:r>
      <w:r>
        <w:tab/>
      </w:r>
      <w:r>
        <w:tab/>
        <w:t>.15</w:t>
      </w:r>
      <w:r>
        <w:tab/>
      </w:r>
      <w:r>
        <w:tab/>
        <w:t>-.02</w:t>
      </w:r>
      <w:r>
        <w:tab/>
      </w:r>
      <w:r>
        <w:tab/>
        <w:t>.15</w:t>
      </w:r>
    </w:p>
    <w:p w:rsidR="001D7D0F" w:rsidRDefault="00010779" w:rsidP="001D7D0F">
      <w:r>
        <w:t>AUDV</w:t>
      </w:r>
      <w:r>
        <w:tab/>
      </w:r>
      <w:r>
        <w:tab/>
        <w:t xml:space="preserve">           -.07</w:t>
      </w:r>
      <w:r>
        <w:tab/>
      </w:r>
      <w:r>
        <w:tab/>
        <w:t>.05</w:t>
      </w:r>
      <w:r>
        <w:tab/>
      </w:r>
      <w:r>
        <w:tab/>
        <w:t>.10</w:t>
      </w:r>
      <w:r>
        <w:tab/>
      </w:r>
      <w:r>
        <w:tab/>
        <w:t xml:space="preserve"> .07</w:t>
      </w:r>
      <w:r>
        <w:tab/>
        <w:t xml:space="preserve">           -.11</w:t>
      </w:r>
    </w:p>
    <w:p w:rsidR="001D7D0F" w:rsidRDefault="00010779" w:rsidP="001D7D0F">
      <w:r>
        <w:t>VISV</w:t>
      </w:r>
      <w:r>
        <w:tab/>
      </w:r>
      <w:r>
        <w:tab/>
        <w:t xml:space="preserve">           -.00</w:t>
      </w:r>
      <w:r>
        <w:tab/>
      </w:r>
      <w:r>
        <w:tab/>
        <w:t>.09</w:t>
      </w:r>
      <w:r>
        <w:tab/>
        <w:t xml:space="preserve">           -.11</w:t>
      </w:r>
      <w:r>
        <w:tab/>
      </w:r>
      <w:r>
        <w:tab/>
        <w:t xml:space="preserve"> .12</w:t>
      </w:r>
      <w:r>
        <w:tab/>
        <w:t xml:space="preserve">           -.11</w:t>
      </w:r>
    </w:p>
    <w:p w:rsidR="001D7D0F" w:rsidRDefault="00010779" w:rsidP="001D7D0F">
      <w:r>
        <w:t>AUDF</w:t>
      </w:r>
      <w:r>
        <w:tab/>
      </w:r>
      <w:r>
        <w:tab/>
        <w:t xml:space="preserve">           -.06</w:t>
      </w:r>
      <w:r>
        <w:tab/>
      </w:r>
      <w:r>
        <w:tab/>
        <w:t>.01</w:t>
      </w:r>
      <w:r>
        <w:tab/>
      </w:r>
      <w:r>
        <w:tab/>
        <w:t>.04</w:t>
      </w:r>
      <w:r w:rsidR="001D7D0F">
        <w:tab/>
      </w:r>
      <w:r w:rsidR="001D7D0F">
        <w:tab/>
      </w:r>
      <w:r>
        <w:t xml:space="preserve"> .11</w:t>
      </w:r>
      <w:r>
        <w:tab/>
      </w:r>
      <w:r>
        <w:tab/>
        <w:t>.07</w:t>
      </w:r>
    </w:p>
    <w:p w:rsidR="001D7D0F" w:rsidRDefault="00010779" w:rsidP="001D7D0F">
      <w:r>
        <w:t>VISF</w:t>
      </w:r>
      <w:r>
        <w:tab/>
      </w:r>
      <w:r>
        <w:tab/>
        <w:t xml:space="preserve">           -.01</w:t>
      </w:r>
      <w:r>
        <w:tab/>
      </w:r>
      <w:r>
        <w:tab/>
        <w:t>.01</w:t>
      </w:r>
      <w:r>
        <w:tab/>
        <w:t xml:space="preserve">           -.06</w:t>
      </w:r>
      <w:r>
        <w:tab/>
      </w:r>
      <w:r>
        <w:tab/>
        <w:t xml:space="preserve"> .12</w:t>
      </w:r>
      <w:r>
        <w:tab/>
      </w:r>
      <w:r>
        <w:tab/>
        <w:t>.11</w:t>
      </w:r>
    </w:p>
    <w:p w:rsidR="001D7D0F" w:rsidRDefault="00010779" w:rsidP="001D7D0F">
      <w:r>
        <w:t>AUDSP</w:t>
      </w:r>
      <w:r>
        <w:tab/>
      </w:r>
      <w:r>
        <w:tab/>
        <w:t>.07</w:t>
      </w:r>
      <w:r>
        <w:tab/>
        <w:t xml:space="preserve">           -.03</w:t>
      </w:r>
      <w:r>
        <w:tab/>
      </w:r>
      <w:r>
        <w:tab/>
        <w:t>.12</w:t>
      </w:r>
      <w:r>
        <w:tab/>
      </w:r>
      <w:r>
        <w:tab/>
        <w:t>-.12</w:t>
      </w:r>
      <w:r>
        <w:tab/>
      </w:r>
      <w:r>
        <w:tab/>
        <w:t>.02</w:t>
      </w:r>
    </w:p>
    <w:p w:rsidR="001D7D0F" w:rsidRDefault="00010779" w:rsidP="001D7D0F">
      <w:r>
        <w:t>VISSP</w:t>
      </w:r>
      <w:r>
        <w:tab/>
      </w:r>
      <w:r>
        <w:tab/>
      </w:r>
      <w:r>
        <w:tab/>
        <w:t>.04</w:t>
      </w:r>
      <w:r>
        <w:tab/>
        <w:t xml:space="preserve">           -.03</w:t>
      </w:r>
      <w:r>
        <w:tab/>
      </w:r>
      <w:r>
        <w:tab/>
        <w:t>.15</w:t>
      </w:r>
      <w:r>
        <w:tab/>
      </w:r>
      <w:r>
        <w:tab/>
        <w:t>-.09</w:t>
      </w:r>
      <w:r>
        <w:tab/>
      </w:r>
      <w:r>
        <w:tab/>
        <w:t>.07</w:t>
      </w:r>
    </w:p>
    <w:p w:rsidR="001D7D0F" w:rsidRDefault="00010779" w:rsidP="001D7D0F">
      <w:r>
        <w:t>B</w:t>
      </w:r>
      <w:r>
        <w:tab/>
      </w:r>
      <w:r>
        <w:tab/>
        <w:t xml:space="preserve">           -.10</w:t>
      </w:r>
      <w:r>
        <w:tab/>
      </w:r>
      <w:r>
        <w:tab/>
        <w:t>.03</w:t>
      </w:r>
      <w:r>
        <w:tab/>
        <w:t xml:space="preserve">           -.03</w:t>
      </w:r>
      <w:r>
        <w:tab/>
      </w:r>
      <w:r>
        <w:tab/>
        <w:t xml:space="preserve"> .05</w:t>
      </w:r>
      <w:r>
        <w:tab/>
      </w:r>
      <w:r>
        <w:tab/>
        <w:t>.00</w:t>
      </w:r>
    </w:p>
    <w:p w:rsidR="001D7D0F" w:rsidRDefault="00010779" w:rsidP="001D7D0F">
      <w:r>
        <w:t>AUDR</w:t>
      </w:r>
      <w:r>
        <w:tab/>
      </w:r>
      <w:r>
        <w:tab/>
      </w:r>
      <w:r>
        <w:tab/>
        <w:t>.02</w:t>
      </w:r>
      <w:r>
        <w:tab/>
        <w:t xml:space="preserve">           -.00</w:t>
      </w:r>
      <w:r>
        <w:tab/>
        <w:t xml:space="preserve">           -.00</w:t>
      </w:r>
      <w:r>
        <w:tab/>
      </w:r>
      <w:r>
        <w:tab/>
        <w:t xml:space="preserve"> .01</w:t>
      </w:r>
      <w:r>
        <w:tab/>
      </w:r>
      <w:r>
        <w:tab/>
        <w:t>.20</w:t>
      </w:r>
    </w:p>
    <w:p w:rsidR="001D7D0F" w:rsidRDefault="00010779" w:rsidP="001D7D0F">
      <w:r>
        <w:t>VISR</w:t>
      </w:r>
      <w:r>
        <w:tab/>
      </w:r>
      <w:r>
        <w:tab/>
      </w:r>
      <w:r>
        <w:tab/>
        <w:t>.04</w:t>
      </w:r>
      <w:r>
        <w:tab/>
        <w:t xml:space="preserve">           -.26</w:t>
      </w:r>
      <w:r>
        <w:tab/>
      </w:r>
      <w:r>
        <w:tab/>
        <w:t>.05</w:t>
      </w:r>
      <w:r>
        <w:tab/>
      </w:r>
      <w:r>
        <w:tab/>
        <w:t>-.23*</w:t>
      </w:r>
      <w:r>
        <w:tab/>
      </w:r>
      <w:r>
        <w:tab/>
        <w:t>.05</w:t>
      </w:r>
    </w:p>
    <w:p w:rsidR="001D7D0F" w:rsidRDefault="00010779" w:rsidP="001D7D0F">
      <w:r>
        <w:t>AUDCO</w:t>
      </w:r>
      <w:r>
        <w:tab/>
        <w:t xml:space="preserve">           -.08</w:t>
      </w:r>
      <w:r>
        <w:tab/>
      </w:r>
      <w:r>
        <w:tab/>
        <w:t>.18</w:t>
      </w:r>
      <w:r>
        <w:tab/>
      </w:r>
      <w:r>
        <w:tab/>
        <w:t>.07</w:t>
      </w:r>
      <w:r>
        <w:tab/>
      </w:r>
      <w:r>
        <w:tab/>
        <w:t xml:space="preserve"> .15</w:t>
      </w:r>
      <w:r>
        <w:tab/>
      </w:r>
      <w:r>
        <w:tab/>
        <w:t>.01</w:t>
      </w:r>
    </w:p>
    <w:p w:rsidR="001D7D0F" w:rsidRDefault="00010779" w:rsidP="001D7D0F">
      <w:r>
        <w:t>VISCO</w:t>
      </w:r>
      <w:r>
        <w:tab/>
      </w:r>
      <w:r>
        <w:tab/>
        <w:t>.01</w:t>
      </w:r>
      <w:r>
        <w:tab/>
      </w:r>
      <w:r>
        <w:tab/>
        <w:t>.17</w:t>
      </w:r>
      <w:r>
        <w:tab/>
        <w:t xml:space="preserve">           -.06</w:t>
      </w:r>
      <w:r>
        <w:tab/>
      </w:r>
      <w:r>
        <w:tab/>
        <w:t xml:space="preserve"> .11</w:t>
      </w:r>
      <w:r>
        <w:tab/>
      </w:r>
      <w:r>
        <w:tab/>
        <w:t>.01</w:t>
      </w:r>
    </w:p>
    <w:p w:rsidR="001D7D0F" w:rsidRDefault="00010779" w:rsidP="001D7D0F">
      <w:r>
        <w:t>AUDPE</w:t>
      </w:r>
      <w:r>
        <w:tab/>
      </w:r>
      <w:r>
        <w:tab/>
        <w:t>.02</w:t>
      </w:r>
      <w:r>
        <w:tab/>
        <w:t xml:space="preserve">           -.00</w:t>
      </w:r>
      <w:r>
        <w:tab/>
        <w:t xml:space="preserve">           -.20</w:t>
      </w:r>
      <w:r>
        <w:tab/>
      </w:r>
      <w:r>
        <w:tab/>
        <w:t>-.12</w:t>
      </w:r>
      <w:r>
        <w:tab/>
        <w:t xml:space="preserve">           -.14</w:t>
      </w:r>
    </w:p>
    <w:p w:rsidR="001D7D0F" w:rsidRDefault="00010779" w:rsidP="001D7D0F">
      <w:r>
        <w:t>VISPE</w:t>
      </w:r>
      <w:r>
        <w:tab/>
      </w:r>
      <w:r>
        <w:tab/>
      </w:r>
      <w:r>
        <w:tab/>
        <w:t>.11</w:t>
      </w:r>
      <w:r>
        <w:tab/>
      </w:r>
      <w:r>
        <w:tab/>
        <w:t>.17</w:t>
      </w:r>
      <w:r>
        <w:tab/>
      </w:r>
      <w:r>
        <w:tab/>
        <w:t>.07</w:t>
      </w:r>
      <w:r>
        <w:tab/>
      </w:r>
      <w:r>
        <w:tab/>
        <w:t xml:space="preserve"> .22</w:t>
      </w:r>
      <w:r>
        <w:tab/>
      </w:r>
      <w:r>
        <w:tab/>
        <w:t>.24</w:t>
      </w:r>
      <w:r w:rsidR="001D7D0F">
        <w:t>*</w:t>
      </w:r>
    </w:p>
    <w:p w:rsidR="001D7D0F" w:rsidRDefault="00010779" w:rsidP="001D7D0F">
      <w:r>
        <w:t>AUDSM</w:t>
      </w:r>
      <w:r>
        <w:tab/>
      </w:r>
      <w:r>
        <w:tab/>
        <w:t>.08</w:t>
      </w:r>
      <w:r>
        <w:tab/>
      </w:r>
      <w:r>
        <w:tab/>
        <w:t>.04</w:t>
      </w:r>
      <w:r>
        <w:tab/>
      </w:r>
      <w:r>
        <w:tab/>
        <w:t>.12</w:t>
      </w:r>
      <w:r>
        <w:tab/>
      </w:r>
      <w:r>
        <w:tab/>
        <w:t>-.10</w:t>
      </w:r>
      <w:r>
        <w:tab/>
        <w:t xml:space="preserve">           -.03</w:t>
      </w:r>
    </w:p>
    <w:p w:rsidR="001D7D0F" w:rsidRDefault="00010779" w:rsidP="001D7D0F">
      <w:r>
        <w:t>VISSM</w:t>
      </w:r>
      <w:r>
        <w:tab/>
      </w:r>
      <w:r>
        <w:tab/>
        <w:t>.03</w:t>
      </w:r>
      <w:r>
        <w:tab/>
      </w:r>
      <w:r>
        <w:tab/>
        <w:t>.13</w:t>
      </w:r>
      <w:r>
        <w:tab/>
      </w:r>
      <w:r>
        <w:tab/>
        <w:t>.14</w:t>
      </w:r>
      <w:r>
        <w:tab/>
      </w:r>
      <w:r>
        <w:tab/>
        <w:t>-.15</w:t>
      </w:r>
      <w:r>
        <w:tab/>
      </w:r>
      <w:r>
        <w:tab/>
        <w:t>.11</w:t>
      </w:r>
    </w:p>
    <w:p w:rsidR="001D7D0F" w:rsidRDefault="00010779" w:rsidP="001D7D0F">
      <w:r>
        <w:t>HE</w:t>
      </w:r>
      <w:r>
        <w:tab/>
      </w:r>
      <w:r>
        <w:tab/>
        <w:t xml:space="preserve">           -.14</w:t>
      </w:r>
      <w:r>
        <w:tab/>
        <w:t xml:space="preserve">           -.09</w:t>
      </w:r>
      <w:r>
        <w:tab/>
        <w:t xml:space="preserve">           -.17</w:t>
      </w:r>
      <w:r>
        <w:tab/>
      </w:r>
      <w:r>
        <w:tab/>
        <w:t>-.04</w:t>
      </w:r>
      <w:r>
        <w:tab/>
        <w:t xml:space="preserve">           -.11</w:t>
      </w:r>
    </w:p>
    <w:p w:rsidR="001D7D0F" w:rsidRDefault="001D7D0F" w:rsidP="001D7D0F">
      <w:r>
        <w:t>________________________________________________________________________</w:t>
      </w:r>
    </w:p>
    <w:p w:rsidR="003F4CF3" w:rsidRDefault="003F4CF3" w:rsidP="001D7D0F">
      <w:pPr>
        <w:rPr>
          <w:i/>
          <w:sz w:val="20"/>
          <w:szCs w:val="20"/>
        </w:rPr>
      </w:pPr>
    </w:p>
    <w:p w:rsidR="001D7D0F" w:rsidRPr="003F4CF3" w:rsidRDefault="003F4CF3" w:rsidP="001D7D0F">
      <w:pPr>
        <w:rPr>
          <w:sz w:val="20"/>
          <w:szCs w:val="20"/>
        </w:rPr>
      </w:pPr>
      <w:r>
        <w:rPr>
          <w:i/>
          <w:sz w:val="20"/>
          <w:szCs w:val="20"/>
        </w:rPr>
        <w:t>Note.</w:t>
      </w:r>
      <w:r w:rsidR="001D7D0F">
        <w:rPr>
          <w:i/>
          <w:sz w:val="20"/>
          <w:szCs w:val="20"/>
        </w:rPr>
        <w:t xml:space="preserve"> </w:t>
      </w:r>
      <w:r w:rsidRPr="003F4CF3">
        <w:rPr>
          <w:sz w:val="20"/>
          <w:szCs w:val="20"/>
        </w:rPr>
        <w:t>*</w:t>
      </w:r>
      <w:r w:rsidRPr="003F4CF3">
        <w:rPr>
          <w:i/>
          <w:sz w:val="20"/>
          <w:szCs w:val="20"/>
        </w:rPr>
        <w:t>p</w:t>
      </w:r>
      <w:r w:rsidRPr="003F4CF3">
        <w:rPr>
          <w:sz w:val="20"/>
          <w:szCs w:val="20"/>
        </w:rPr>
        <w:t>&lt;.05</w:t>
      </w:r>
      <w:r>
        <w:rPr>
          <w:sz w:val="20"/>
          <w:szCs w:val="20"/>
        </w:rPr>
        <w:t xml:space="preserve">; </w:t>
      </w:r>
      <w:r w:rsidR="00CA4DAD" w:rsidRPr="003F4CF3">
        <w:rPr>
          <w:sz w:val="20"/>
          <w:szCs w:val="20"/>
        </w:rPr>
        <w:t xml:space="preserve">E = Extraversion; A = Agreeableness; C = Conscientiousness; ES = Emotional Stability; II = </w:t>
      </w:r>
      <w:proofErr w:type="spellStart"/>
      <w:r w:rsidR="00CA4DAD" w:rsidRPr="003F4CF3">
        <w:rPr>
          <w:sz w:val="20"/>
          <w:szCs w:val="20"/>
        </w:rPr>
        <w:t>Intellect_Imagination;</w:t>
      </w:r>
      <w:r w:rsidR="001D7D0F" w:rsidRPr="003F4CF3">
        <w:rPr>
          <w:sz w:val="20"/>
          <w:szCs w:val="20"/>
        </w:rPr>
        <w:t>FR</w:t>
      </w:r>
      <w:proofErr w:type="spellEnd"/>
      <w:r w:rsidR="001D7D0F" w:rsidRPr="003F4CF3">
        <w:rPr>
          <w:sz w:val="20"/>
          <w:szCs w:val="20"/>
        </w:rPr>
        <w:t xml:space="preserve"> = Full Response; FA = Full Attention; AUDP = Auditory Prudence; VISP = Visual Prudence; AUDC = Auditory Consistency; VISC = Visual Consistency; AUDS = Auditory Stamina; VISS = Visual Stamina; AUDV= Auditory Vigilance; VISV= Visual Vigilance; AUDF = Auditory Focus; VISF = Visual Focus; AUDSP = Auditory Speed; VISSP = Visual Speed; B = Balance; AUDR = Auditory Readiness; VISR = Visual Readiness; AUDCO = Auditory Comprehension; VISCO= Visual Comprehension; AUDPE = Auditory Persistence; VISPE = Visual Persistence; AUDSM = Auditory </w:t>
      </w:r>
      <w:proofErr w:type="spellStart"/>
      <w:r w:rsidR="001D7D0F" w:rsidRPr="003F4CF3">
        <w:rPr>
          <w:sz w:val="20"/>
          <w:szCs w:val="20"/>
        </w:rPr>
        <w:t>Sensory_Motor</w:t>
      </w:r>
      <w:proofErr w:type="spellEnd"/>
      <w:r w:rsidR="001D7D0F" w:rsidRPr="003F4CF3">
        <w:rPr>
          <w:sz w:val="20"/>
          <w:szCs w:val="20"/>
        </w:rPr>
        <w:t xml:space="preserve">; VISSM = Visual </w:t>
      </w:r>
      <w:proofErr w:type="spellStart"/>
      <w:r w:rsidR="001D7D0F" w:rsidRPr="003F4CF3">
        <w:rPr>
          <w:sz w:val="20"/>
          <w:szCs w:val="20"/>
        </w:rPr>
        <w:t>Sensory_Motor</w:t>
      </w:r>
      <w:proofErr w:type="spellEnd"/>
      <w:r w:rsidR="001D7D0F" w:rsidRPr="003F4CF3">
        <w:rPr>
          <w:sz w:val="20"/>
          <w:szCs w:val="20"/>
        </w:rPr>
        <w:t>; HE = Hyperactive Events.</w:t>
      </w:r>
    </w:p>
    <w:p w:rsidR="001D7D0F" w:rsidRDefault="001D7D0F" w:rsidP="001D7D0F">
      <w:pPr>
        <w:spacing w:line="480" w:lineRule="auto"/>
        <w:rPr>
          <w:b/>
        </w:rPr>
      </w:pPr>
    </w:p>
    <w:p w:rsidR="001D7D0F" w:rsidRPr="009116E3" w:rsidRDefault="001D7D0F" w:rsidP="001D7D0F">
      <w:pPr>
        <w:rPr>
          <w:b/>
        </w:rPr>
      </w:pPr>
      <w:r>
        <w:rPr>
          <w:b/>
        </w:rPr>
        <w:br w:type="page"/>
      </w:r>
    </w:p>
    <w:p w:rsidR="001D7D0F" w:rsidRPr="00A260C3" w:rsidRDefault="008806F1" w:rsidP="00A260C3">
      <w:pPr>
        <w:jc w:val="center"/>
        <w:rPr>
          <w:b/>
        </w:rPr>
      </w:pPr>
      <w:r>
        <w:rPr>
          <w:b/>
          <w:noProof/>
        </w:rPr>
        <w:lastRenderedPageBreak/>
        <w:drawing>
          <wp:inline distT="0" distB="0" distL="0" distR="0" wp14:anchorId="60BD6DA2" wp14:editId="5E23C4C7">
            <wp:extent cx="3995728" cy="3200400"/>
            <wp:effectExtent l="0" t="0" r="508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3998765" cy="3202832"/>
                    </a:xfrm>
                    <a:prstGeom prst="rect">
                      <a:avLst/>
                    </a:prstGeom>
                    <a:noFill/>
                    <a:ln w="9525">
                      <a:noFill/>
                      <a:miter lim="800000"/>
                      <a:headEnd/>
                      <a:tailEnd/>
                    </a:ln>
                  </pic:spPr>
                </pic:pic>
              </a:graphicData>
            </a:graphic>
          </wp:inline>
        </w:drawing>
      </w:r>
    </w:p>
    <w:p w:rsidR="001D7D0F" w:rsidRPr="00A260C3" w:rsidRDefault="00A260C3" w:rsidP="001D7D0F">
      <w:pPr>
        <w:rPr>
          <w:szCs w:val="20"/>
        </w:rPr>
      </w:pPr>
      <w:proofErr w:type="gramStart"/>
      <w:r w:rsidRPr="00A260C3">
        <w:rPr>
          <w:i/>
          <w:szCs w:val="20"/>
        </w:rPr>
        <w:t>Figure 9</w:t>
      </w:r>
      <w:r w:rsidRPr="00A260C3">
        <w:rPr>
          <w:szCs w:val="20"/>
        </w:rPr>
        <w:t>.</w:t>
      </w:r>
      <w:proofErr w:type="gramEnd"/>
      <w:r w:rsidR="001D7D0F" w:rsidRPr="00A260C3">
        <w:rPr>
          <w:szCs w:val="20"/>
        </w:rPr>
        <w:t xml:space="preserve"> </w:t>
      </w:r>
      <w:proofErr w:type="gramStart"/>
      <w:r w:rsidR="008806F1" w:rsidRPr="00A260C3">
        <w:rPr>
          <w:szCs w:val="20"/>
        </w:rPr>
        <w:t>Histogram of Spectral Density Values.</w:t>
      </w:r>
      <w:proofErr w:type="gramEnd"/>
      <w:r w:rsidR="001D7D0F" w:rsidRPr="00A260C3">
        <w:rPr>
          <w:szCs w:val="20"/>
        </w:rPr>
        <w:t xml:space="preserve"> </w:t>
      </w:r>
      <w:r w:rsidR="008806F1" w:rsidRPr="00A260C3">
        <w:rPr>
          <w:szCs w:val="20"/>
        </w:rPr>
        <w:t>This represents the distribution of variability found within the Sternberg Working Memory Task residuals.</w:t>
      </w:r>
    </w:p>
    <w:p w:rsidR="001D7D0F" w:rsidRDefault="001D7D0F" w:rsidP="001D7D0F">
      <w:pPr>
        <w:rPr>
          <w:sz w:val="20"/>
          <w:szCs w:val="20"/>
        </w:rPr>
      </w:pPr>
    </w:p>
    <w:p w:rsidR="001D7D0F" w:rsidRDefault="001D7D0F" w:rsidP="001D7D0F">
      <w:pPr>
        <w:spacing w:line="480" w:lineRule="auto"/>
        <w:rPr>
          <w:b/>
          <w:color w:val="FF0000"/>
        </w:rPr>
      </w:pPr>
    </w:p>
    <w:p w:rsidR="001D7D0F" w:rsidRPr="00161E7D" w:rsidRDefault="001D7D0F" w:rsidP="001D7D0F">
      <w:pPr>
        <w:spacing w:line="480" w:lineRule="auto"/>
      </w:pPr>
      <w:r w:rsidRPr="00161E7D">
        <w:t xml:space="preserve">Table </w:t>
      </w:r>
      <w:r w:rsidR="00943FE7">
        <w:t>7</w:t>
      </w:r>
    </w:p>
    <w:p w:rsidR="001D7D0F" w:rsidRDefault="001D7D0F" w:rsidP="001D7D0F">
      <w:r>
        <w:rPr>
          <w:i/>
        </w:rPr>
        <w:t xml:space="preserve">Correlations between </w:t>
      </w:r>
      <w:r w:rsidR="001B10E6">
        <w:rPr>
          <w:i/>
        </w:rPr>
        <w:t>Spectral Density Slope</w:t>
      </w:r>
      <w:r>
        <w:rPr>
          <w:i/>
        </w:rPr>
        <w:t xml:space="preserve"> and </w:t>
      </w:r>
      <w:r w:rsidR="001B10E6">
        <w:rPr>
          <w:i/>
        </w:rPr>
        <w:t>CAARS</w:t>
      </w:r>
      <w:r>
        <w:rPr>
          <w:i/>
        </w:rPr>
        <w:t xml:space="preserve"> Variables</w:t>
      </w:r>
    </w:p>
    <w:p w:rsidR="001D7D0F" w:rsidRDefault="001D7D0F" w:rsidP="001D7D0F">
      <w:r>
        <w:t>________________________________________________________________________</w:t>
      </w:r>
    </w:p>
    <w:p w:rsidR="001D7D0F" w:rsidRDefault="001D7D0F" w:rsidP="001D7D0F"/>
    <w:p w:rsidR="001D7D0F" w:rsidRDefault="001D7D0F" w:rsidP="001D7D0F">
      <w:pPr>
        <w:rPr>
          <w:u w:val="single"/>
        </w:rPr>
      </w:pPr>
      <w:r w:rsidRPr="008A07DF">
        <w:rPr>
          <w:u w:val="single"/>
        </w:rPr>
        <w:t>Variable</w:t>
      </w:r>
      <w:r w:rsidRPr="008A07DF">
        <w:rPr>
          <w:u w:val="single"/>
        </w:rPr>
        <w:tab/>
      </w:r>
      <w:r w:rsidRPr="008A07DF">
        <w:rPr>
          <w:u w:val="single"/>
        </w:rPr>
        <w:tab/>
      </w:r>
      <w:r w:rsidRPr="008A07DF">
        <w:rPr>
          <w:u w:val="single"/>
        </w:rPr>
        <w:tab/>
      </w:r>
      <w:r w:rsidRPr="008A07DF">
        <w:rPr>
          <w:u w:val="single"/>
        </w:rPr>
        <w:tab/>
      </w:r>
      <w:r w:rsidRPr="008A07DF">
        <w:rPr>
          <w:u w:val="single"/>
        </w:rPr>
        <w:tab/>
      </w:r>
      <w:r w:rsidRPr="008A07DF">
        <w:rPr>
          <w:u w:val="single"/>
        </w:rPr>
        <w:tab/>
      </w:r>
      <w:r w:rsidRPr="008A07DF">
        <w:rPr>
          <w:u w:val="single"/>
        </w:rPr>
        <w:tab/>
      </w:r>
      <w:r w:rsidR="00C26698">
        <w:rPr>
          <w:u w:val="single"/>
        </w:rPr>
        <w:t>Slope</w:t>
      </w:r>
      <w:r>
        <w:rPr>
          <w:u w:val="single"/>
        </w:rPr>
        <w:tab/>
      </w:r>
      <w:r w:rsidR="00C26698">
        <w:rPr>
          <w:u w:val="single"/>
        </w:rPr>
        <w:tab/>
      </w:r>
      <w:r>
        <w:rPr>
          <w:u w:val="single"/>
        </w:rPr>
        <w:tab/>
      </w:r>
      <w:r>
        <w:rPr>
          <w:u w:val="single"/>
        </w:rPr>
        <w:tab/>
      </w:r>
    </w:p>
    <w:p w:rsidR="001D7D0F" w:rsidRDefault="001D7D0F" w:rsidP="001D7D0F"/>
    <w:p w:rsidR="001D7D0F" w:rsidRDefault="001D7D0F" w:rsidP="001D7D0F">
      <w:proofErr w:type="spellStart"/>
      <w:r>
        <w:t>Ina</w:t>
      </w:r>
      <w:r w:rsidR="00A260C3">
        <w:t>ttention_Memory</w:t>
      </w:r>
      <w:proofErr w:type="spellEnd"/>
      <w:r w:rsidR="00A260C3">
        <w:t xml:space="preserve"> Problems</w:t>
      </w:r>
      <w:r w:rsidR="00A260C3">
        <w:tab/>
      </w:r>
      <w:r w:rsidR="00A260C3">
        <w:tab/>
      </w:r>
      <w:r w:rsidR="00A260C3">
        <w:tab/>
      </w:r>
      <w:r w:rsidR="00A260C3">
        <w:tab/>
        <w:t xml:space="preserve"> .04</w:t>
      </w:r>
    </w:p>
    <w:p w:rsidR="001D7D0F" w:rsidRDefault="001D7D0F" w:rsidP="001D7D0F">
      <w:proofErr w:type="spellStart"/>
      <w:r>
        <w:t>Hype</w:t>
      </w:r>
      <w:r w:rsidR="00A260C3">
        <w:t>ractivity_Restlessness</w:t>
      </w:r>
      <w:proofErr w:type="spellEnd"/>
      <w:r w:rsidR="00A260C3">
        <w:tab/>
      </w:r>
      <w:r w:rsidR="00A260C3">
        <w:tab/>
      </w:r>
      <w:r w:rsidR="00A260C3">
        <w:tab/>
      </w:r>
      <w:r w:rsidR="00A260C3">
        <w:tab/>
      </w:r>
      <w:r w:rsidR="00A260C3">
        <w:tab/>
        <w:t>-.07</w:t>
      </w:r>
    </w:p>
    <w:p w:rsidR="001D7D0F" w:rsidRDefault="00A260C3" w:rsidP="001D7D0F">
      <w:r>
        <w:t>Impulsivity</w:t>
      </w:r>
      <w:r>
        <w:tab/>
      </w:r>
      <w:r>
        <w:tab/>
      </w:r>
      <w:r>
        <w:tab/>
      </w:r>
      <w:r>
        <w:tab/>
      </w:r>
      <w:r>
        <w:tab/>
      </w:r>
      <w:r>
        <w:tab/>
      </w:r>
      <w:r>
        <w:tab/>
        <w:t xml:space="preserve"> .14</w:t>
      </w:r>
    </w:p>
    <w:p w:rsidR="001D7D0F" w:rsidRDefault="001D7D0F" w:rsidP="001D7D0F">
      <w:proofErr w:type="spellStart"/>
      <w:r>
        <w:t>Self_</w:t>
      </w:r>
      <w:r w:rsidR="00A260C3">
        <w:t>Concept</w:t>
      </w:r>
      <w:proofErr w:type="spellEnd"/>
      <w:r w:rsidR="00A260C3">
        <w:t xml:space="preserve"> Problems</w:t>
      </w:r>
      <w:r w:rsidR="00A260C3">
        <w:tab/>
      </w:r>
      <w:r w:rsidR="00A260C3">
        <w:tab/>
      </w:r>
      <w:r w:rsidR="00A260C3">
        <w:tab/>
      </w:r>
      <w:r w:rsidR="00A260C3">
        <w:tab/>
      </w:r>
      <w:r w:rsidR="00A260C3">
        <w:tab/>
        <w:t>-.06</w:t>
      </w:r>
    </w:p>
    <w:p w:rsidR="001D7D0F" w:rsidRDefault="001D7D0F" w:rsidP="001D7D0F">
      <w:r>
        <w:t>DS</w:t>
      </w:r>
      <w:r w:rsidR="00A260C3">
        <w:t>M4_Inattentive Symptoms</w:t>
      </w:r>
      <w:r w:rsidR="00A260C3">
        <w:tab/>
      </w:r>
      <w:r w:rsidR="00A260C3">
        <w:tab/>
      </w:r>
      <w:r w:rsidR="00A260C3">
        <w:tab/>
      </w:r>
      <w:r w:rsidR="00A260C3">
        <w:tab/>
      </w:r>
      <w:r w:rsidR="00A260C3">
        <w:tab/>
        <w:t xml:space="preserve"> .03</w:t>
      </w:r>
    </w:p>
    <w:p w:rsidR="001D7D0F" w:rsidRDefault="001D7D0F" w:rsidP="001D7D0F">
      <w:r>
        <w:t>DSM4_Hypera</w:t>
      </w:r>
      <w:r w:rsidR="00A260C3">
        <w:t>ctive Impulsive Symptoms</w:t>
      </w:r>
      <w:r w:rsidR="00A260C3">
        <w:tab/>
      </w:r>
      <w:r w:rsidR="00A260C3">
        <w:tab/>
      </w:r>
      <w:r w:rsidR="00A260C3">
        <w:tab/>
        <w:t>-.02</w:t>
      </w:r>
    </w:p>
    <w:p w:rsidR="001D7D0F" w:rsidRDefault="00A260C3" w:rsidP="001D7D0F">
      <w:r>
        <w:t>DSM4_ADHD Symptoms Total</w:t>
      </w:r>
      <w:r>
        <w:tab/>
      </w:r>
      <w:r>
        <w:tab/>
      </w:r>
      <w:r>
        <w:tab/>
      </w:r>
      <w:r>
        <w:tab/>
        <w:t xml:space="preserve"> .01</w:t>
      </w:r>
    </w:p>
    <w:p w:rsidR="001D7D0F" w:rsidRPr="00161E7D" w:rsidRDefault="001D7D0F" w:rsidP="001D7D0F">
      <w:r w:rsidRPr="00161E7D">
        <w:t>ADHD Index</w:t>
      </w:r>
      <w:r w:rsidR="00A260C3">
        <w:tab/>
      </w:r>
      <w:r w:rsidR="00A260C3">
        <w:tab/>
      </w:r>
      <w:r w:rsidR="00A260C3">
        <w:tab/>
      </w:r>
      <w:r w:rsidR="00A260C3">
        <w:tab/>
      </w:r>
      <w:r w:rsidR="00A260C3">
        <w:tab/>
      </w:r>
      <w:r w:rsidR="00A260C3">
        <w:tab/>
      </w:r>
      <w:r w:rsidR="00A260C3">
        <w:tab/>
        <w:t xml:space="preserve"> .09</w:t>
      </w:r>
    </w:p>
    <w:p w:rsidR="001D7D0F" w:rsidRPr="009116E3" w:rsidRDefault="001D7D0F" w:rsidP="001D7D0F">
      <w:r>
        <w:t>________________________________________________________________________</w:t>
      </w:r>
    </w:p>
    <w:p w:rsidR="001D7D0F" w:rsidRDefault="001D7D0F" w:rsidP="001D7D0F">
      <w:pPr>
        <w:autoSpaceDE w:val="0"/>
        <w:autoSpaceDN w:val="0"/>
        <w:adjustRightInd w:val="0"/>
        <w:spacing w:line="400" w:lineRule="atLeast"/>
        <w:jc w:val="center"/>
        <w:rPr>
          <w:sz w:val="20"/>
          <w:szCs w:val="20"/>
        </w:rPr>
      </w:pPr>
    </w:p>
    <w:p w:rsidR="001D7D0F" w:rsidRDefault="001D7D0F" w:rsidP="001D7D0F">
      <w:pPr>
        <w:autoSpaceDE w:val="0"/>
        <w:autoSpaceDN w:val="0"/>
        <w:adjustRightInd w:val="0"/>
        <w:spacing w:line="400" w:lineRule="atLeast"/>
        <w:jc w:val="center"/>
        <w:rPr>
          <w:sz w:val="20"/>
          <w:szCs w:val="20"/>
        </w:rPr>
      </w:pPr>
    </w:p>
    <w:p w:rsidR="001D7D0F" w:rsidRDefault="001D7D0F" w:rsidP="001D7D0F">
      <w:pPr>
        <w:autoSpaceDE w:val="0"/>
        <w:autoSpaceDN w:val="0"/>
        <w:adjustRightInd w:val="0"/>
        <w:spacing w:line="400" w:lineRule="atLeast"/>
        <w:jc w:val="center"/>
        <w:rPr>
          <w:sz w:val="20"/>
          <w:szCs w:val="20"/>
        </w:rPr>
      </w:pPr>
    </w:p>
    <w:p w:rsidR="001D7D0F" w:rsidRPr="002632E8" w:rsidRDefault="001D7D0F" w:rsidP="001D7D0F">
      <w:pPr>
        <w:autoSpaceDE w:val="0"/>
        <w:autoSpaceDN w:val="0"/>
        <w:adjustRightInd w:val="0"/>
        <w:spacing w:line="400" w:lineRule="atLeast"/>
        <w:jc w:val="center"/>
        <w:rPr>
          <w:sz w:val="20"/>
          <w:szCs w:val="20"/>
        </w:rPr>
      </w:pPr>
    </w:p>
    <w:p w:rsidR="00A260C3" w:rsidRDefault="00A260C3">
      <w:pPr>
        <w:rPr>
          <w:i/>
        </w:rPr>
      </w:pPr>
      <w:r>
        <w:rPr>
          <w:i/>
        </w:rPr>
        <w:br w:type="page"/>
      </w:r>
    </w:p>
    <w:p w:rsidR="001D7D0F" w:rsidRPr="00AA01F2" w:rsidRDefault="001D7D0F" w:rsidP="001D7D0F">
      <w:pPr>
        <w:spacing w:line="480" w:lineRule="auto"/>
        <w:rPr>
          <w:b/>
        </w:rPr>
      </w:pPr>
      <w:r w:rsidRPr="00AA01F2">
        <w:rPr>
          <w:b/>
        </w:rPr>
        <w:lastRenderedPageBreak/>
        <w:t>Comparing IVA scores and Spectral Density Slopes</w:t>
      </w:r>
    </w:p>
    <w:p w:rsidR="001D7D0F" w:rsidRDefault="001D7D0F" w:rsidP="001D7D0F">
      <w:pPr>
        <w:spacing w:line="480" w:lineRule="auto"/>
      </w:pPr>
      <w:r>
        <w:tab/>
        <w:t>Out of the 24 possible correlations between spectral density slope and IVA var</w:t>
      </w:r>
      <w:r w:rsidR="004E7987">
        <w:t xml:space="preserve">iables, none were significant. </w:t>
      </w:r>
      <w:r w:rsidR="00FD5710">
        <w:t>This suggests that no relationship exists between attentional performance and the profile of cycles in reaction</w:t>
      </w:r>
      <w:r w:rsidR="00D737A7">
        <w:t xml:space="preserve"> times</w:t>
      </w:r>
      <w:r w:rsidR="00FD5710">
        <w:t xml:space="preserve"> obtained during performance of a working memory task</w:t>
      </w:r>
      <w:r>
        <w:t xml:space="preserve">. Table </w:t>
      </w:r>
      <w:r w:rsidR="00D53744">
        <w:t>8</w:t>
      </w:r>
      <w:r>
        <w:t xml:space="preserve"> shows the correlation coefficients between the </w:t>
      </w:r>
      <w:r w:rsidR="004E7987">
        <w:t xml:space="preserve">spectral density </w:t>
      </w:r>
      <w:r>
        <w:t xml:space="preserve">slope </w:t>
      </w:r>
      <w:r w:rsidR="004E7987">
        <w:t xml:space="preserve">measure </w:t>
      </w:r>
      <w:r>
        <w:t>and IVA variables</w:t>
      </w:r>
      <w:r w:rsidR="007E77E3">
        <w:t>.</w:t>
      </w:r>
    </w:p>
    <w:p w:rsidR="001D7D0F" w:rsidRDefault="001D7D0F" w:rsidP="001D7D0F">
      <w:pPr>
        <w:autoSpaceDE w:val="0"/>
        <w:autoSpaceDN w:val="0"/>
        <w:adjustRightInd w:val="0"/>
      </w:pPr>
    </w:p>
    <w:p w:rsidR="001D7D0F" w:rsidRDefault="001D7D0F" w:rsidP="001D7D0F">
      <w:pPr>
        <w:autoSpaceDE w:val="0"/>
        <w:autoSpaceDN w:val="0"/>
        <w:adjustRightInd w:val="0"/>
      </w:pPr>
      <w:r>
        <w:t xml:space="preserve">Table </w:t>
      </w:r>
      <w:r w:rsidR="00D53744">
        <w:t>8</w:t>
      </w:r>
    </w:p>
    <w:p w:rsidR="001D7D0F" w:rsidRDefault="001D7D0F" w:rsidP="001D7D0F">
      <w:pPr>
        <w:autoSpaceDE w:val="0"/>
        <w:autoSpaceDN w:val="0"/>
        <w:adjustRightInd w:val="0"/>
        <w:rPr>
          <w:i/>
        </w:rPr>
      </w:pPr>
    </w:p>
    <w:p w:rsidR="001D7D0F" w:rsidRDefault="001D7D0F" w:rsidP="001D7D0F">
      <w:pPr>
        <w:autoSpaceDE w:val="0"/>
        <w:autoSpaceDN w:val="0"/>
        <w:adjustRightInd w:val="0"/>
      </w:pPr>
      <w:r>
        <w:rPr>
          <w:i/>
        </w:rPr>
        <w:t xml:space="preserve">Correlations between </w:t>
      </w:r>
      <w:r w:rsidR="00D737A7">
        <w:rPr>
          <w:i/>
        </w:rPr>
        <w:t xml:space="preserve">Spectral Density </w:t>
      </w:r>
      <w:r>
        <w:rPr>
          <w:i/>
        </w:rPr>
        <w:t xml:space="preserve">Slope and </w:t>
      </w:r>
      <w:r w:rsidR="00D737A7">
        <w:rPr>
          <w:i/>
        </w:rPr>
        <w:t>IVA</w:t>
      </w:r>
      <w:r>
        <w:rPr>
          <w:i/>
        </w:rPr>
        <w:t xml:space="preserve"> Variables</w:t>
      </w:r>
    </w:p>
    <w:p w:rsidR="001D7D0F" w:rsidRDefault="001D7D0F" w:rsidP="001D7D0F">
      <w:pPr>
        <w:autoSpaceDE w:val="0"/>
        <w:autoSpaceDN w:val="0"/>
        <w:adjustRightInd w:val="0"/>
      </w:pPr>
      <w:r>
        <w:t>________________________________________________________________________</w:t>
      </w:r>
    </w:p>
    <w:p w:rsidR="001D7D0F" w:rsidRDefault="001D7D0F" w:rsidP="001D7D0F">
      <w:pPr>
        <w:autoSpaceDE w:val="0"/>
        <w:autoSpaceDN w:val="0"/>
        <w:adjustRightInd w:val="0"/>
      </w:pPr>
    </w:p>
    <w:p w:rsidR="001D7D0F" w:rsidRDefault="001D7D0F" w:rsidP="001D7D0F">
      <w:pPr>
        <w:autoSpaceDE w:val="0"/>
        <w:autoSpaceDN w:val="0"/>
        <w:adjustRightInd w:val="0"/>
      </w:pPr>
      <w:r w:rsidRPr="00FF59FD">
        <w:rPr>
          <w:u w:val="single"/>
        </w:rPr>
        <w:t>Variable</w:t>
      </w:r>
      <w:r w:rsidRPr="00FF59FD">
        <w:rPr>
          <w:u w:val="single"/>
        </w:rPr>
        <w:tab/>
      </w:r>
      <w:r w:rsidRPr="00FF59FD">
        <w:rPr>
          <w:u w:val="single"/>
        </w:rPr>
        <w:tab/>
      </w:r>
      <w:r w:rsidRPr="00FF59FD">
        <w:rPr>
          <w:u w:val="single"/>
        </w:rPr>
        <w:tab/>
      </w:r>
      <w:r w:rsidRPr="00FF59FD">
        <w:rPr>
          <w:u w:val="single"/>
        </w:rPr>
        <w:tab/>
      </w:r>
      <w:r w:rsidRPr="00FF59FD">
        <w:rPr>
          <w:u w:val="single"/>
        </w:rPr>
        <w:tab/>
      </w:r>
      <w:r w:rsidRPr="00FF59FD">
        <w:rPr>
          <w:u w:val="single"/>
        </w:rPr>
        <w:tab/>
      </w:r>
      <w:r w:rsidRPr="00FF59FD">
        <w:rPr>
          <w:u w:val="single"/>
        </w:rPr>
        <w:tab/>
      </w:r>
      <w:r w:rsidR="00C26698">
        <w:rPr>
          <w:u w:val="single"/>
        </w:rPr>
        <w:t>Slope</w:t>
      </w:r>
      <w:r w:rsidR="00C26698">
        <w:rPr>
          <w:u w:val="single"/>
        </w:rPr>
        <w:tab/>
      </w:r>
      <w:r>
        <w:rPr>
          <w:u w:val="single"/>
        </w:rPr>
        <w:tab/>
      </w:r>
      <w:r>
        <w:rPr>
          <w:u w:val="single"/>
        </w:rPr>
        <w:tab/>
      </w:r>
      <w:r>
        <w:rPr>
          <w:u w:val="single"/>
        </w:rPr>
        <w:tab/>
      </w:r>
    </w:p>
    <w:p w:rsidR="001D7D0F" w:rsidRDefault="00B95943" w:rsidP="001D7D0F">
      <w:pPr>
        <w:autoSpaceDE w:val="0"/>
        <w:autoSpaceDN w:val="0"/>
        <w:adjustRightInd w:val="0"/>
      </w:pPr>
      <w:r>
        <w:t>Full Response</w:t>
      </w:r>
      <w:r>
        <w:tab/>
      </w:r>
      <w:r>
        <w:tab/>
      </w:r>
      <w:r>
        <w:tab/>
      </w:r>
      <w:r>
        <w:tab/>
      </w:r>
      <w:r>
        <w:tab/>
      </w:r>
      <w:r>
        <w:tab/>
      </w:r>
      <w:r>
        <w:tab/>
        <w:t>-.06</w:t>
      </w:r>
    </w:p>
    <w:p w:rsidR="001D7D0F" w:rsidRDefault="00B95943" w:rsidP="001D7D0F">
      <w:pPr>
        <w:autoSpaceDE w:val="0"/>
        <w:autoSpaceDN w:val="0"/>
        <w:adjustRightInd w:val="0"/>
      </w:pPr>
      <w:r>
        <w:t>Full Attention</w:t>
      </w:r>
      <w:r>
        <w:tab/>
      </w:r>
      <w:r>
        <w:tab/>
      </w:r>
      <w:r>
        <w:tab/>
      </w:r>
      <w:r>
        <w:tab/>
      </w:r>
      <w:r>
        <w:tab/>
      </w:r>
      <w:r>
        <w:tab/>
      </w:r>
      <w:r>
        <w:tab/>
        <w:t xml:space="preserve"> .02</w:t>
      </w:r>
    </w:p>
    <w:p w:rsidR="001D7D0F" w:rsidRDefault="00B95943" w:rsidP="001D7D0F">
      <w:pPr>
        <w:autoSpaceDE w:val="0"/>
        <w:autoSpaceDN w:val="0"/>
        <w:adjustRightInd w:val="0"/>
      </w:pPr>
      <w:r>
        <w:t>Auditory Prudence</w:t>
      </w:r>
      <w:r>
        <w:tab/>
      </w:r>
      <w:r>
        <w:tab/>
      </w:r>
      <w:r>
        <w:tab/>
      </w:r>
      <w:r>
        <w:tab/>
      </w:r>
      <w:r>
        <w:tab/>
      </w:r>
      <w:r>
        <w:tab/>
        <w:t xml:space="preserve"> .12</w:t>
      </w:r>
    </w:p>
    <w:p w:rsidR="001D7D0F" w:rsidRDefault="00B95943" w:rsidP="001D7D0F">
      <w:pPr>
        <w:autoSpaceDE w:val="0"/>
        <w:autoSpaceDN w:val="0"/>
        <w:adjustRightInd w:val="0"/>
      </w:pPr>
      <w:r>
        <w:t>Visual Prudence</w:t>
      </w:r>
      <w:r>
        <w:tab/>
      </w:r>
      <w:r>
        <w:tab/>
      </w:r>
      <w:r>
        <w:tab/>
      </w:r>
      <w:r>
        <w:tab/>
      </w:r>
      <w:r>
        <w:tab/>
      </w:r>
      <w:r>
        <w:tab/>
        <w:t>-.06</w:t>
      </w:r>
    </w:p>
    <w:p w:rsidR="001D7D0F" w:rsidRPr="00FF59FD" w:rsidRDefault="00B95943" w:rsidP="001D7D0F">
      <w:pPr>
        <w:autoSpaceDE w:val="0"/>
        <w:autoSpaceDN w:val="0"/>
        <w:adjustRightInd w:val="0"/>
      </w:pPr>
      <w:r>
        <w:t>Auditory Consistency</w:t>
      </w:r>
      <w:r>
        <w:tab/>
      </w:r>
      <w:r>
        <w:tab/>
      </w:r>
      <w:r>
        <w:tab/>
      </w:r>
      <w:r>
        <w:tab/>
      </w:r>
      <w:r>
        <w:tab/>
      </w:r>
      <w:r>
        <w:tab/>
        <w:t xml:space="preserve"> .13</w:t>
      </w:r>
    </w:p>
    <w:p w:rsidR="001D7D0F" w:rsidRDefault="00B95943" w:rsidP="001D7D0F">
      <w:pPr>
        <w:autoSpaceDE w:val="0"/>
        <w:autoSpaceDN w:val="0"/>
        <w:adjustRightInd w:val="0"/>
      </w:pPr>
      <w:r>
        <w:t>Visual Consistency</w:t>
      </w:r>
      <w:r>
        <w:tab/>
      </w:r>
      <w:r>
        <w:tab/>
      </w:r>
      <w:r>
        <w:tab/>
      </w:r>
      <w:r>
        <w:tab/>
      </w:r>
      <w:r>
        <w:tab/>
      </w:r>
      <w:r>
        <w:tab/>
        <w:t xml:space="preserve"> .06</w:t>
      </w:r>
    </w:p>
    <w:p w:rsidR="001D7D0F" w:rsidRDefault="001D7D0F" w:rsidP="001D7D0F">
      <w:pPr>
        <w:autoSpaceDE w:val="0"/>
        <w:autoSpaceDN w:val="0"/>
        <w:adjustRightInd w:val="0"/>
      </w:pPr>
      <w:r>
        <w:t>Auditory Sta</w:t>
      </w:r>
      <w:r w:rsidR="00B95943">
        <w:t>mina</w:t>
      </w:r>
      <w:r w:rsidR="00B95943">
        <w:tab/>
      </w:r>
      <w:r w:rsidR="00B95943">
        <w:tab/>
      </w:r>
      <w:r w:rsidR="00B95943">
        <w:tab/>
      </w:r>
      <w:r w:rsidR="00B95943">
        <w:tab/>
      </w:r>
      <w:r w:rsidR="00B95943">
        <w:tab/>
      </w:r>
      <w:r w:rsidR="00B95943">
        <w:tab/>
        <w:t>-.21</w:t>
      </w:r>
    </w:p>
    <w:p w:rsidR="001D7D0F" w:rsidRDefault="00B95943" w:rsidP="001D7D0F">
      <w:pPr>
        <w:autoSpaceDE w:val="0"/>
        <w:autoSpaceDN w:val="0"/>
        <w:adjustRightInd w:val="0"/>
      </w:pPr>
      <w:r>
        <w:t>Visual Stamina</w:t>
      </w:r>
      <w:r>
        <w:tab/>
      </w:r>
      <w:r>
        <w:tab/>
      </w:r>
      <w:r>
        <w:tab/>
      </w:r>
      <w:r>
        <w:tab/>
      </w:r>
      <w:r>
        <w:tab/>
      </w:r>
      <w:r>
        <w:tab/>
        <w:t>-.05</w:t>
      </w:r>
    </w:p>
    <w:p w:rsidR="001D7D0F" w:rsidRDefault="00B95943" w:rsidP="001D7D0F">
      <w:pPr>
        <w:autoSpaceDE w:val="0"/>
        <w:autoSpaceDN w:val="0"/>
        <w:adjustRightInd w:val="0"/>
      </w:pPr>
      <w:r>
        <w:t>Auditory Vigilance</w:t>
      </w:r>
      <w:r>
        <w:tab/>
      </w:r>
      <w:r>
        <w:tab/>
      </w:r>
      <w:r>
        <w:tab/>
      </w:r>
      <w:r>
        <w:tab/>
      </w:r>
      <w:r>
        <w:tab/>
      </w:r>
      <w:r>
        <w:tab/>
        <w:t xml:space="preserve"> .09</w:t>
      </w:r>
    </w:p>
    <w:p w:rsidR="001D7D0F" w:rsidRDefault="00B95943" w:rsidP="001D7D0F">
      <w:pPr>
        <w:autoSpaceDE w:val="0"/>
        <w:autoSpaceDN w:val="0"/>
        <w:adjustRightInd w:val="0"/>
      </w:pPr>
      <w:r>
        <w:t>Visual Vigilance</w:t>
      </w:r>
      <w:r>
        <w:tab/>
      </w:r>
      <w:r>
        <w:tab/>
      </w:r>
      <w:r>
        <w:tab/>
      </w:r>
      <w:r>
        <w:tab/>
      </w:r>
      <w:r>
        <w:tab/>
      </w:r>
      <w:r>
        <w:tab/>
        <w:t xml:space="preserve"> .07</w:t>
      </w:r>
    </w:p>
    <w:p w:rsidR="001D7D0F" w:rsidRDefault="00B95943" w:rsidP="001D7D0F">
      <w:pPr>
        <w:autoSpaceDE w:val="0"/>
        <w:autoSpaceDN w:val="0"/>
        <w:adjustRightInd w:val="0"/>
      </w:pPr>
      <w:r>
        <w:t>Auditory Focus</w:t>
      </w:r>
      <w:r>
        <w:tab/>
      </w:r>
      <w:r>
        <w:tab/>
      </w:r>
      <w:r>
        <w:tab/>
      </w:r>
      <w:r>
        <w:tab/>
      </w:r>
      <w:r>
        <w:tab/>
      </w:r>
      <w:r>
        <w:tab/>
        <w:t xml:space="preserve"> .07</w:t>
      </w:r>
    </w:p>
    <w:p w:rsidR="001D7D0F" w:rsidRDefault="00B95943" w:rsidP="001D7D0F">
      <w:pPr>
        <w:autoSpaceDE w:val="0"/>
        <w:autoSpaceDN w:val="0"/>
        <w:adjustRightInd w:val="0"/>
      </w:pPr>
      <w:r>
        <w:t>Visual Focus</w:t>
      </w:r>
      <w:r>
        <w:tab/>
      </w:r>
      <w:r>
        <w:tab/>
      </w:r>
      <w:r>
        <w:tab/>
      </w:r>
      <w:r>
        <w:tab/>
      </w:r>
      <w:r>
        <w:tab/>
      </w:r>
      <w:r>
        <w:tab/>
      </w:r>
      <w:r>
        <w:tab/>
        <w:t xml:space="preserve"> .06</w:t>
      </w:r>
    </w:p>
    <w:p w:rsidR="001D7D0F" w:rsidRDefault="00B95943" w:rsidP="001D7D0F">
      <w:pPr>
        <w:autoSpaceDE w:val="0"/>
        <w:autoSpaceDN w:val="0"/>
        <w:adjustRightInd w:val="0"/>
      </w:pPr>
      <w:r>
        <w:t>Auditory Speed</w:t>
      </w:r>
      <w:r>
        <w:tab/>
      </w:r>
      <w:r>
        <w:tab/>
      </w:r>
      <w:r>
        <w:tab/>
      </w:r>
      <w:r>
        <w:tab/>
      </w:r>
      <w:r>
        <w:tab/>
      </w:r>
      <w:r>
        <w:tab/>
        <w:t>-.16</w:t>
      </w:r>
    </w:p>
    <w:p w:rsidR="001D7D0F" w:rsidRDefault="00B95943" w:rsidP="001D7D0F">
      <w:pPr>
        <w:autoSpaceDE w:val="0"/>
        <w:autoSpaceDN w:val="0"/>
        <w:adjustRightInd w:val="0"/>
      </w:pPr>
      <w:r>
        <w:t>Visual Speed</w:t>
      </w:r>
      <w:r>
        <w:tab/>
      </w:r>
      <w:r>
        <w:tab/>
      </w:r>
      <w:r>
        <w:tab/>
      </w:r>
      <w:r>
        <w:tab/>
      </w:r>
      <w:r>
        <w:tab/>
      </w:r>
      <w:r>
        <w:tab/>
      </w:r>
      <w:r>
        <w:tab/>
        <w:t>-.16</w:t>
      </w:r>
    </w:p>
    <w:p w:rsidR="001D7D0F" w:rsidRDefault="00B95943" w:rsidP="001D7D0F">
      <w:pPr>
        <w:autoSpaceDE w:val="0"/>
        <w:autoSpaceDN w:val="0"/>
        <w:adjustRightInd w:val="0"/>
      </w:pPr>
      <w:r>
        <w:t>Balance</w:t>
      </w:r>
      <w:r>
        <w:tab/>
      </w:r>
      <w:r>
        <w:tab/>
      </w:r>
      <w:r>
        <w:tab/>
      </w:r>
      <w:r>
        <w:tab/>
      </w:r>
      <w:r>
        <w:tab/>
      </w:r>
      <w:r>
        <w:tab/>
      </w:r>
      <w:r>
        <w:tab/>
        <w:t xml:space="preserve"> .01</w:t>
      </w:r>
    </w:p>
    <w:p w:rsidR="001D7D0F" w:rsidRDefault="00B95943" w:rsidP="001D7D0F">
      <w:pPr>
        <w:autoSpaceDE w:val="0"/>
        <w:autoSpaceDN w:val="0"/>
        <w:adjustRightInd w:val="0"/>
      </w:pPr>
      <w:r>
        <w:t>Auditory Readiness</w:t>
      </w:r>
      <w:r>
        <w:tab/>
      </w:r>
      <w:r>
        <w:tab/>
      </w:r>
      <w:r>
        <w:tab/>
      </w:r>
      <w:r>
        <w:tab/>
      </w:r>
      <w:r>
        <w:tab/>
      </w:r>
      <w:r>
        <w:tab/>
        <w:t>-.11</w:t>
      </w:r>
    </w:p>
    <w:p w:rsidR="001D7D0F" w:rsidRDefault="001D7D0F" w:rsidP="001D7D0F">
      <w:pPr>
        <w:autoSpaceDE w:val="0"/>
        <w:autoSpaceDN w:val="0"/>
        <w:adjustRightInd w:val="0"/>
      </w:pPr>
      <w:r>
        <w:t>Visual Re</w:t>
      </w:r>
      <w:r w:rsidR="00B95943">
        <w:t>adiness</w:t>
      </w:r>
      <w:r w:rsidR="00B95943">
        <w:tab/>
      </w:r>
      <w:r w:rsidR="00B95943">
        <w:tab/>
      </w:r>
      <w:r w:rsidR="00B95943">
        <w:tab/>
      </w:r>
      <w:r w:rsidR="00B95943">
        <w:tab/>
      </w:r>
      <w:r w:rsidR="00B95943">
        <w:tab/>
      </w:r>
      <w:r w:rsidR="00B95943">
        <w:tab/>
        <w:t>-.07</w:t>
      </w:r>
    </w:p>
    <w:p w:rsidR="001D7D0F" w:rsidRDefault="00B95943" w:rsidP="001D7D0F">
      <w:pPr>
        <w:autoSpaceDE w:val="0"/>
        <w:autoSpaceDN w:val="0"/>
        <w:adjustRightInd w:val="0"/>
      </w:pPr>
      <w:r>
        <w:t>Auditory Comprehension</w:t>
      </w:r>
      <w:r>
        <w:tab/>
      </w:r>
      <w:r>
        <w:tab/>
      </w:r>
      <w:r>
        <w:tab/>
      </w:r>
      <w:r>
        <w:tab/>
      </w:r>
      <w:r>
        <w:tab/>
        <w:t xml:space="preserve"> .16</w:t>
      </w:r>
    </w:p>
    <w:p w:rsidR="001D7D0F" w:rsidRDefault="00B95943" w:rsidP="001D7D0F">
      <w:pPr>
        <w:autoSpaceDE w:val="0"/>
        <w:autoSpaceDN w:val="0"/>
        <w:adjustRightInd w:val="0"/>
      </w:pPr>
      <w:r>
        <w:t>Visual Comprehension</w:t>
      </w:r>
      <w:r>
        <w:tab/>
      </w:r>
      <w:r>
        <w:tab/>
      </w:r>
      <w:r>
        <w:tab/>
      </w:r>
      <w:r>
        <w:tab/>
      </w:r>
      <w:r>
        <w:tab/>
        <w:t xml:space="preserve"> .12</w:t>
      </w:r>
    </w:p>
    <w:p w:rsidR="001D7D0F" w:rsidRDefault="00B95943" w:rsidP="001D7D0F">
      <w:pPr>
        <w:autoSpaceDE w:val="0"/>
        <w:autoSpaceDN w:val="0"/>
        <w:adjustRightInd w:val="0"/>
      </w:pPr>
      <w:r>
        <w:t>Auditory Persistence</w:t>
      </w:r>
      <w:r>
        <w:tab/>
      </w:r>
      <w:r>
        <w:tab/>
      </w:r>
      <w:r>
        <w:tab/>
      </w:r>
      <w:r>
        <w:tab/>
      </w:r>
      <w:r>
        <w:tab/>
      </w:r>
      <w:r>
        <w:tab/>
        <w:t xml:space="preserve"> .16</w:t>
      </w:r>
    </w:p>
    <w:p w:rsidR="001D7D0F" w:rsidRDefault="00B95943" w:rsidP="001D7D0F">
      <w:pPr>
        <w:autoSpaceDE w:val="0"/>
        <w:autoSpaceDN w:val="0"/>
        <w:adjustRightInd w:val="0"/>
      </w:pPr>
      <w:r>
        <w:t>Visual Persistence</w:t>
      </w:r>
      <w:r>
        <w:tab/>
      </w:r>
      <w:r>
        <w:tab/>
      </w:r>
      <w:r>
        <w:tab/>
      </w:r>
      <w:r>
        <w:tab/>
      </w:r>
      <w:r>
        <w:tab/>
      </w:r>
      <w:r>
        <w:tab/>
        <w:t xml:space="preserve"> .13</w:t>
      </w:r>
    </w:p>
    <w:p w:rsidR="001D7D0F" w:rsidRDefault="00B95943" w:rsidP="001D7D0F">
      <w:pPr>
        <w:autoSpaceDE w:val="0"/>
        <w:autoSpaceDN w:val="0"/>
        <w:adjustRightInd w:val="0"/>
      </w:pPr>
      <w:r>
        <w:t xml:space="preserve">Auditory </w:t>
      </w:r>
      <w:proofErr w:type="spellStart"/>
      <w:r>
        <w:t>Sensory_Motor</w:t>
      </w:r>
      <w:proofErr w:type="spellEnd"/>
      <w:r>
        <w:tab/>
      </w:r>
      <w:r>
        <w:tab/>
      </w:r>
      <w:r>
        <w:tab/>
      </w:r>
      <w:r>
        <w:tab/>
      </w:r>
      <w:r>
        <w:tab/>
        <w:t>-.12</w:t>
      </w:r>
    </w:p>
    <w:p w:rsidR="001D7D0F" w:rsidRDefault="00B95943" w:rsidP="001D7D0F">
      <w:pPr>
        <w:autoSpaceDE w:val="0"/>
        <w:autoSpaceDN w:val="0"/>
        <w:adjustRightInd w:val="0"/>
      </w:pPr>
      <w:r>
        <w:t xml:space="preserve">Visual </w:t>
      </w:r>
      <w:proofErr w:type="spellStart"/>
      <w:r>
        <w:t>Sensory_Motor</w:t>
      </w:r>
      <w:proofErr w:type="spellEnd"/>
      <w:r>
        <w:tab/>
      </w:r>
      <w:r>
        <w:tab/>
      </w:r>
      <w:r>
        <w:tab/>
      </w:r>
      <w:r>
        <w:tab/>
      </w:r>
      <w:r>
        <w:tab/>
        <w:t xml:space="preserve"> .05</w:t>
      </w:r>
    </w:p>
    <w:p w:rsidR="001D7D0F" w:rsidRPr="00F86523" w:rsidRDefault="00B95943" w:rsidP="001D7D0F">
      <w:pPr>
        <w:autoSpaceDE w:val="0"/>
        <w:autoSpaceDN w:val="0"/>
        <w:adjustRightInd w:val="0"/>
      </w:pPr>
      <w:r>
        <w:t>Hyperactive Events</w:t>
      </w:r>
      <w:r>
        <w:tab/>
      </w:r>
      <w:r>
        <w:tab/>
      </w:r>
      <w:r>
        <w:tab/>
      </w:r>
      <w:r>
        <w:tab/>
      </w:r>
      <w:r>
        <w:tab/>
      </w:r>
      <w:r>
        <w:tab/>
        <w:t>-.06</w:t>
      </w:r>
    </w:p>
    <w:p w:rsidR="001D7D0F" w:rsidRDefault="001D7D0F" w:rsidP="001D7D0F">
      <w:pPr>
        <w:autoSpaceDE w:val="0"/>
        <w:autoSpaceDN w:val="0"/>
        <w:adjustRightInd w:val="0"/>
      </w:pPr>
      <w:r>
        <w:t>________________________________________________________________________</w:t>
      </w:r>
    </w:p>
    <w:p w:rsidR="001D7D0F" w:rsidRDefault="001D7D0F" w:rsidP="001D7D0F">
      <w:pPr>
        <w:autoSpaceDE w:val="0"/>
        <w:autoSpaceDN w:val="0"/>
        <w:adjustRightInd w:val="0"/>
      </w:pPr>
    </w:p>
    <w:p w:rsidR="001D7D0F" w:rsidRPr="00887CD6" w:rsidRDefault="001D7D0F" w:rsidP="001D7D0F">
      <w:pPr>
        <w:spacing w:line="480" w:lineRule="auto"/>
      </w:pPr>
    </w:p>
    <w:p w:rsidR="001D7D0F" w:rsidRPr="008F0A0D" w:rsidRDefault="001D7D0F" w:rsidP="001D7D0F">
      <w:pPr>
        <w:spacing w:line="480" w:lineRule="auto"/>
        <w:rPr>
          <w:b/>
        </w:rPr>
      </w:pPr>
      <w:r w:rsidRPr="008F0A0D">
        <w:rPr>
          <w:b/>
        </w:rPr>
        <w:lastRenderedPageBreak/>
        <w:t>Comparing Personality Scores with Spectral Density Slopes</w:t>
      </w:r>
    </w:p>
    <w:p w:rsidR="001D7D0F" w:rsidRDefault="001D7D0F" w:rsidP="001D7D0F">
      <w:pPr>
        <w:spacing w:line="480" w:lineRule="auto"/>
      </w:pPr>
      <w:r>
        <w:tab/>
        <w:t xml:space="preserve">No personality variable </w:t>
      </w:r>
      <w:r w:rsidR="00DB414D">
        <w:t>was correlated significantly</w:t>
      </w:r>
      <w:r>
        <w:t xml:space="preserve"> with spectral density slope values. Table </w:t>
      </w:r>
      <w:r w:rsidR="00D53744">
        <w:t>9</w:t>
      </w:r>
      <w:r>
        <w:t xml:space="preserve"> provides the correlations among these variables. This </w:t>
      </w:r>
      <w:r w:rsidR="00FC24FE">
        <w:t>indicates</w:t>
      </w:r>
      <w:r>
        <w:t xml:space="preserve"> that personality </w:t>
      </w:r>
      <w:r w:rsidR="00DB414D">
        <w:t xml:space="preserve">does not predict the cycles of performance </w:t>
      </w:r>
      <w:r w:rsidR="005642FC">
        <w:t>of reaction times</w:t>
      </w:r>
      <w:r w:rsidR="00DB414D">
        <w:t xml:space="preserve"> during performance of a working memory task.</w:t>
      </w:r>
    </w:p>
    <w:p w:rsidR="001D7D0F" w:rsidRDefault="001D7D0F" w:rsidP="001D7D0F">
      <w:pPr>
        <w:autoSpaceDE w:val="0"/>
        <w:autoSpaceDN w:val="0"/>
        <w:adjustRightInd w:val="0"/>
      </w:pPr>
    </w:p>
    <w:p w:rsidR="001D7D0F" w:rsidRDefault="001D7D0F" w:rsidP="001D7D0F">
      <w:pPr>
        <w:autoSpaceDE w:val="0"/>
        <w:autoSpaceDN w:val="0"/>
        <w:adjustRightInd w:val="0"/>
      </w:pPr>
      <w:r>
        <w:t xml:space="preserve">Table </w:t>
      </w:r>
      <w:r w:rsidR="00D53744">
        <w:t>9</w:t>
      </w:r>
    </w:p>
    <w:p w:rsidR="001D7D0F" w:rsidRDefault="001D7D0F" w:rsidP="001D7D0F">
      <w:pPr>
        <w:autoSpaceDE w:val="0"/>
        <w:autoSpaceDN w:val="0"/>
        <w:adjustRightInd w:val="0"/>
        <w:rPr>
          <w:i/>
        </w:rPr>
      </w:pPr>
    </w:p>
    <w:p w:rsidR="001D7D0F" w:rsidRDefault="001D7D0F" w:rsidP="001D7D0F">
      <w:pPr>
        <w:autoSpaceDE w:val="0"/>
        <w:autoSpaceDN w:val="0"/>
        <w:adjustRightInd w:val="0"/>
      </w:pPr>
      <w:r>
        <w:rPr>
          <w:i/>
        </w:rPr>
        <w:t xml:space="preserve">Correlations between </w:t>
      </w:r>
      <w:r w:rsidR="00FC24FE">
        <w:rPr>
          <w:i/>
        </w:rPr>
        <w:t xml:space="preserve">Spectral Density </w:t>
      </w:r>
      <w:r>
        <w:rPr>
          <w:i/>
        </w:rPr>
        <w:t xml:space="preserve">Slope and </w:t>
      </w:r>
      <w:r w:rsidR="00FC24FE">
        <w:rPr>
          <w:i/>
        </w:rPr>
        <w:t>IPIP</w:t>
      </w:r>
      <w:r>
        <w:rPr>
          <w:i/>
        </w:rPr>
        <w:t xml:space="preserve"> Variables</w:t>
      </w:r>
    </w:p>
    <w:p w:rsidR="001D7D0F" w:rsidRDefault="001D7D0F" w:rsidP="001D7D0F">
      <w:pPr>
        <w:autoSpaceDE w:val="0"/>
        <w:autoSpaceDN w:val="0"/>
        <w:adjustRightInd w:val="0"/>
      </w:pPr>
      <w:r>
        <w:t>________________________________________________________________________</w:t>
      </w:r>
    </w:p>
    <w:p w:rsidR="001D7D0F" w:rsidRDefault="001D7D0F" w:rsidP="001D7D0F">
      <w:pPr>
        <w:autoSpaceDE w:val="0"/>
        <w:autoSpaceDN w:val="0"/>
        <w:adjustRightInd w:val="0"/>
      </w:pPr>
    </w:p>
    <w:p w:rsidR="001D7D0F" w:rsidRDefault="00AE6630" w:rsidP="001D7D0F">
      <w:pPr>
        <w:autoSpaceDE w:val="0"/>
        <w:autoSpaceDN w:val="0"/>
        <w:adjustRightInd w:val="0"/>
      </w:pPr>
      <w:r>
        <w:rPr>
          <w:u w:val="single"/>
        </w:rPr>
        <w:t>Variable</w:t>
      </w:r>
      <w:r>
        <w:rPr>
          <w:u w:val="single"/>
        </w:rPr>
        <w:tab/>
      </w:r>
      <w:r>
        <w:rPr>
          <w:u w:val="single"/>
        </w:rPr>
        <w:tab/>
      </w:r>
      <w:r>
        <w:rPr>
          <w:u w:val="single"/>
        </w:rPr>
        <w:tab/>
      </w:r>
      <w:r>
        <w:rPr>
          <w:u w:val="single"/>
        </w:rPr>
        <w:tab/>
      </w:r>
      <w:r>
        <w:rPr>
          <w:u w:val="single"/>
        </w:rPr>
        <w:tab/>
      </w:r>
      <w:r>
        <w:rPr>
          <w:u w:val="single"/>
        </w:rPr>
        <w:tab/>
        <w:t xml:space="preserve">           Slope</w:t>
      </w:r>
      <w:r w:rsidR="001D7D0F">
        <w:rPr>
          <w:u w:val="single"/>
        </w:rPr>
        <w:tab/>
      </w:r>
      <w:r w:rsidR="001D7D0F">
        <w:rPr>
          <w:u w:val="single"/>
        </w:rPr>
        <w:tab/>
      </w:r>
      <w:r w:rsidR="001D7D0F">
        <w:rPr>
          <w:u w:val="single"/>
        </w:rPr>
        <w:tab/>
      </w:r>
      <w:r w:rsidR="001D7D0F">
        <w:rPr>
          <w:u w:val="single"/>
        </w:rPr>
        <w:tab/>
      </w:r>
    </w:p>
    <w:p w:rsidR="001D7D0F" w:rsidRDefault="00E85A64" w:rsidP="001D7D0F">
      <w:pPr>
        <w:autoSpaceDE w:val="0"/>
        <w:autoSpaceDN w:val="0"/>
        <w:adjustRightInd w:val="0"/>
      </w:pPr>
      <w:r>
        <w:t>Extraversion</w:t>
      </w:r>
      <w:r>
        <w:tab/>
      </w:r>
      <w:r>
        <w:tab/>
      </w:r>
      <w:r>
        <w:tab/>
      </w:r>
      <w:r>
        <w:tab/>
      </w:r>
      <w:r>
        <w:tab/>
      </w:r>
      <w:r>
        <w:tab/>
      </w:r>
      <w:r>
        <w:tab/>
        <w:t xml:space="preserve"> .06</w:t>
      </w:r>
    </w:p>
    <w:p w:rsidR="001D7D0F" w:rsidRDefault="001D7D0F" w:rsidP="001D7D0F">
      <w:pPr>
        <w:autoSpaceDE w:val="0"/>
        <w:autoSpaceDN w:val="0"/>
        <w:adjustRightInd w:val="0"/>
      </w:pPr>
    </w:p>
    <w:p w:rsidR="001D7D0F" w:rsidRDefault="00E85A64" w:rsidP="001D7D0F">
      <w:pPr>
        <w:autoSpaceDE w:val="0"/>
        <w:autoSpaceDN w:val="0"/>
        <w:adjustRightInd w:val="0"/>
      </w:pPr>
      <w:r>
        <w:t>Agreeableness</w:t>
      </w:r>
      <w:r>
        <w:tab/>
      </w:r>
      <w:r>
        <w:tab/>
      </w:r>
      <w:r>
        <w:tab/>
      </w:r>
      <w:r>
        <w:tab/>
      </w:r>
      <w:r>
        <w:tab/>
      </w:r>
      <w:r>
        <w:tab/>
      </w:r>
      <w:r>
        <w:tab/>
        <w:t xml:space="preserve"> .08</w:t>
      </w:r>
    </w:p>
    <w:p w:rsidR="001D7D0F" w:rsidRDefault="001D7D0F" w:rsidP="001D7D0F">
      <w:pPr>
        <w:autoSpaceDE w:val="0"/>
        <w:autoSpaceDN w:val="0"/>
        <w:adjustRightInd w:val="0"/>
      </w:pPr>
    </w:p>
    <w:p w:rsidR="001D7D0F" w:rsidRDefault="00E85A64" w:rsidP="001D7D0F">
      <w:pPr>
        <w:autoSpaceDE w:val="0"/>
        <w:autoSpaceDN w:val="0"/>
        <w:adjustRightInd w:val="0"/>
      </w:pPr>
      <w:r>
        <w:t>Conscientiousness</w:t>
      </w:r>
      <w:r>
        <w:tab/>
      </w:r>
      <w:r>
        <w:tab/>
      </w:r>
      <w:r>
        <w:tab/>
      </w:r>
      <w:r>
        <w:tab/>
      </w:r>
      <w:r>
        <w:tab/>
      </w:r>
      <w:r>
        <w:tab/>
        <w:t xml:space="preserve"> .05</w:t>
      </w:r>
    </w:p>
    <w:p w:rsidR="001D7D0F" w:rsidRDefault="001D7D0F" w:rsidP="001D7D0F">
      <w:pPr>
        <w:autoSpaceDE w:val="0"/>
        <w:autoSpaceDN w:val="0"/>
        <w:adjustRightInd w:val="0"/>
      </w:pPr>
    </w:p>
    <w:p w:rsidR="001D7D0F" w:rsidRDefault="00E85A64" w:rsidP="001D7D0F">
      <w:pPr>
        <w:autoSpaceDE w:val="0"/>
        <w:autoSpaceDN w:val="0"/>
        <w:adjustRightInd w:val="0"/>
      </w:pPr>
      <w:r>
        <w:t>Emotional Stability</w:t>
      </w:r>
      <w:r>
        <w:tab/>
      </w:r>
      <w:r>
        <w:tab/>
      </w:r>
      <w:r>
        <w:tab/>
      </w:r>
      <w:r>
        <w:tab/>
      </w:r>
      <w:r>
        <w:tab/>
      </w:r>
      <w:r>
        <w:tab/>
        <w:t>-.01</w:t>
      </w:r>
    </w:p>
    <w:p w:rsidR="001D7D0F" w:rsidRDefault="001D7D0F" w:rsidP="001D7D0F">
      <w:pPr>
        <w:autoSpaceDE w:val="0"/>
        <w:autoSpaceDN w:val="0"/>
        <w:adjustRightInd w:val="0"/>
      </w:pPr>
    </w:p>
    <w:p w:rsidR="001D7D0F" w:rsidRPr="005703F9" w:rsidRDefault="00E85A64" w:rsidP="001D7D0F">
      <w:pPr>
        <w:autoSpaceDE w:val="0"/>
        <w:autoSpaceDN w:val="0"/>
        <w:adjustRightInd w:val="0"/>
        <w:rPr>
          <w:sz w:val="20"/>
          <w:szCs w:val="20"/>
        </w:rPr>
      </w:pPr>
      <w:proofErr w:type="spellStart"/>
      <w:r>
        <w:t>Intellect_Imagination</w:t>
      </w:r>
      <w:proofErr w:type="spellEnd"/>
      <w:r>
        <w:tab/>
      </w:r>
      <w:r>
        <w:tab/>
      </w:r>
      <w:r>
        <w:tab/>
      </w:r>
      <w:r>
        <w:tab/>
      </w:r>
      <w:r>
        <w:tab/>
      </w:r>
      <w:r>
        <w:tab/>
        <w:t xml:space="preserve"> .19</w:t>
      </w:r>
      <w:r w:rsidR="001D7D0F">
        <w:rPr>
          <w:sz w:val="20"/>
          <w:szCs w:val="20"/>
        </w:rPr>
        <w:t xml:space="preserve"> ______________________________________________________________________________________</w:t>
      </w:r>
    </w:p>
    <w:p w:rsidR="00546A85" w:rsidRDefault="00546A85">
      <w:r>
        <w:br w:type="page"/>
      </w:r>
    </w:p>
    <w:p w:rsidR="001D7D0F" w:rsidRPr="0084022D" w:rsidRDefault="0084022D" w:rsidP="00546A85">
      <w:pPr>
        <w:spacing w:line="480" w:lineRule="auto"/>
        <w:jc w:val="center"/>
        <w:rPr>
          <w:b/>
        </w:rPr>
      </w:pPr>
      <w:r>
        <w:rPr>
          <w:b/>
        </w:rPr>
        <w:lastRenderedPageBreak/>
        <w:t>CHAPTER 5: DISCUSSION</w:t>
      </w:r>
    </w:p>
    <w:p w:rsidR="003F505F" w:rsidRDefault="00560888" w:rsidP="00546A85">
      <w:pPr>
        <w:spacing w:line="480" w:lineRule="auto"/>
      </w:pPr>
      <w:r>
        <w:tab/>
      </w:r>
      <w:r w:rsidR="003F505F">
        <w:t>The purpose of this study was to determine whether (a) the spectral density of performance over time and (b) personality variables at least partially mediate relationships between ADHD status and measure</w:t>
      </w:r>
      <w:r w:rsidR="00E95627">
        <w:t>s</w:t>
      </w:r>
      <w:r w:rsidR="003F505F">
        <w:t xml:space="preserve"> of cognitive performance. </w:t>
      </w:r>
      <w:r w:rsidR="00621F3A">
        <w:t xml:space="preserve">It was hypothesized that statistically significant relationships would exist between our primary variables in the mediation model, ADHD and cognitive performance. </w:t>
      </w:r>
      <w:r w:rsidR="003F505F">
        <w:t>It was</w:t>
      </w:r>
      <w:r w:rsidR="00621F3A">
        <w:t xml:space="preserve"> also</w:t>
      </w:r>
      <w:r w:rsidR="003F505F">
        <w:t xml:space="preserve"> hypothesized that </w:t>
      </w:r>
      <w:proofErr w:type="gramStart"/>
      <w:r w:rsidR="003F505F">
        <w:t>both variables</w:t>
      </w:r>
      <w:proofErr w:type="gramEnd"/>
      <w:r w:rsidR="00621F3A">
        <w:t>, personality and spectral density of performance,</w:t>
      </w:r>
      <w:r w:rsidR="003F505F">
        <w:t xml:space="preserve"> would serve as partial mediators between CAARS and IVA variables.</w:t>
      </w:r>
      <w:r w:rsidR="003C4949">
        <w:t xml:space="preserve"> </w:t>
      </w:r>
    </w:p>
    <w:p w:rsidR="00560888" w:rsidRPr="00560888" w:rsidRDefault="003F505F" w:rsidP="00546A85">
      <w:pPr>
        <w:spacing w:line="480" w:lineRule="auto"/>
      </w:pPr>
      <w:r>
        <w:tab/>
      </w:r>
      <w:r w:rsidR="004D01FA">
        <w:t xml:space="preserve">The study </w:t>
      </w:r>
      <w:r w:rsidR="00190BC8">
        <w:t xml:space="preserve">findings were unable to meet the criteria of a multi-mediation study. There were not enough significant relationships </w:t>
      </w:r>
      <w:r w:rsidR="00D27A59">
        <w:t>among our primary variables</w:t>
      </w:r>
      <w:r w:rsidR="00190BC8">
        <w:t xml:space="preserve"> to constitute a possible mediation </w:t>
      </w:r>
      <w:r w:rsidR="00EE1D51">
        <w:t>of a relationship between CAARS and IVA variables by</w:t>
      </w:r>
      <w:r w:rsidR="00190BC8">
        <w:t xml:space="preserve"> either spectral density slope values or personality variables. </w:t>
      </w:r>
      <w:r w:rsidR="00E45029">
        <w:t xml:space="preserve">Several secondary significant relationships were found in this study, such as between </w:t>
      </w:r>
      <w:r w:rsidR="00E45029" w:rsidRPr="00E3754E">
        <w:rPr>
          <w:i/>
        </w:rPr>
        <w:t>Extraversion</w:t>
      </w:r>
      <w:r w:rsidR="00E45029">
        <w:t xml:space="preserve"> and </w:t>
      </w:r>
      <w:proofErr w:type="spellStart"/>
      <w:r w:rsidR="00E45029" w:rsidRPr="00E3754E">
        <w:rPr>
          <w:i/>
        </w:rPr>
        <w:t>Inattention_Memory</w:t>
      </w:r>
      <w:proofErr w:type="spellEnd"/>
      <w:r w:rsidR="00E45029" w:rsidRPr="00E3754E">
        <w:rPr>
          <w:i/>
        </w:rPr>
        <w:t xml:space="preserve"> Problems</w:t>
      </w:r>
      <w:r w:rsidR="00E45029">
        <w:t xml:space="preserve">, but ultimately the main </w:t>
      </w:r>
      <w:r w:rsidR="00E95627">
        <w:t>prediction of a relationship between</w:t>
      </w:r>
      <w:r w:rsidR="00E45029">
        <w:t xml:space="preserve"> ADHD and cognitive performance w</w:t>
      </w:r>
      <w:r w:rsidR="00E95627">
        <w:t>as</w:t>
      </w:r>
      <w:r w:rsidR="00E45029">
        <w:t xml:space="preserve"> not supported.</w:t>
      </w:r>
    </w:p>
    <w:p w:rsidR="00B86175" w:rsidRPr="00C362A1" w:rsidRDefault="0039734B" w:rsidP="00546A85">
      <w:pPr>
        <w:spacing w:line="480" w:lineRule="auto"/>
        <w:rPr>
          <w:b/>
        </w:rPr>
      </w:pPr>
      <w:r w:rsidRPr="00C362A1">
        <w:rPr>
          <w:b/>
        </w:rPr>
        <w:t>ADHD and Cognitive Processing</w:t>
      </w:r>
    </w:p>
    <w:p w:rsidR="00560888" w:rsidRDefault="00B86175" w:rsidP="00546A85">
      <w:pPr>
        <w:spacing w:line="480" w:lineRule="auto"/>
      </w:pPr>
      <w:r>
        <w:tab/>
        <w:t xml:space="preserve">The most interesting finding was </w:t>
      </w:r>
      <w:r w:rsidR="003941F7">
        <w:t xml:space="preserve">the lack of a relationship </w:t>
      </w:r>
      <w:r>
        <w:t xml:space="preserve">between the </w:t>
      </w:r>
      <w:r w:rsidR="003941F7">
        <w:t xml:space="preserve">two sets of </w:t>
      </w:r>
      <w:r>
        <w:t>variables need</w:t>
      </w:r>
      <w:r w:rsidR="003941F7">
        <w:t>ed</w:t>
      </w:r>
      <w:r>
        <w:t xml:space="preserve"> to set the foundation for our hypothetical model. </w:t>
      </w:r>
      <w:r w:rsidR="00190BC8">
        <w:t xml:space="preserve">Out of 192 possible combinations of variables between ADHD and cognitive functioning, </w:t>
      </w:r>
      <w:r>
        <w:t xml:space="preserve">only </w:t>
      </w:r>
      <w:r w:rsidR="004C436D">
        <w:t>six</w:t>
      </w:r>
      <w:r>
        <w:t xml:space="preserve"> were significant. Even </w:t>
      </w:r>
      <w:r w:rsidR="00EF0232">
        <w:t>compared to</w:t>
      </w:r>
      <w:r w:rsidR="00D27A59">
        <w:t xml:space="preserve"> situations based on chance</w:t>
      </w:r>
      <w:r>
        <w:t xml:space="preserve"> this study produced fewer significant relationships. Unlike studies which have shown significant and strong correlations between these two </w:t>
      </w:r>
      <w:r w:rsidR="004C436D">
        <w:t xml:space="preserve">sets of </w:t>
      </w:r>
      <w:r>
        <w:t>variables (</w:t>
      </w:r>
      <w:r w:rsidR="004C436D">
        <w:t xml:space="preserve">e.g., </w:t>
      </w:r>
      <w:proofErr w:type="spellStart"/>
      <w:r w:rsidR="008561C7">
        <w:t>Castellanos</w:t>
      </w:r>
      <w:proofErr w:type="spellEnd"/>
      <w:r w:rsidR="008561C7">
        <w:t xml:space="preserve"> et al., 2006; Roth &amp; </w:t>
      </w:r>
      <w:proofErr w:type="spellStart"/>
      <w:r w:rsidR="008561C7">
        <w:t>Saykin</w:t>
      </w:r>
      <w:proofErr w:type="spellEnd"/>
      <w:r w:rsidR="008561C7">
        <w:t xml:space="preserve">, </w:t>
      </w:r>
      <w:r w:rsidR="00887B4E">
        <w:t>2004)</w:t>
      </w:r>
      <w:r>
        <w:t xml:space="preserve">, our results </w:t>
      </w:r>
      <w:r w:rsidR="00EE4CE8" w:rsidRPr="00BD4DA4">
        <w:t>raise the possibility</w:t>
      </w:r>
      <w:r>
        <w:t xml:space="preserve"> that the two are unrelated. Any behaviors </w:t>
      </w:r>
      <w:r>
        <w:lastRenderedPageBreak/>
        <w:t>observed in individuals with ADHD that are thought to be influenced by the disorder would have no cognitive foundation.</w:t>
      </w:r>
    </w:p>
    <w:p w:rsidR="00B86175" w:rsidRDefault="00B86175" w:rsidP="00546A85">
      <w:pPr>
        <w:spacing w:line="480" w:lineRule="auto"/>
      </w:pPr>
      <w:r>
        <w:tab/>
      </w:r>
      <w:r w:rsidR="00F8114E">
        <w:t>Because ADHD is thought to have significant relationships with many factors,</w:t>
      </w:r>
      <w:r w:rsidR="009E0D3D">
        <w:t xml:space="preserve"> it is likely that another variable plays a much larger role in its relationship with cognition. </w:t>
      </w:r>
      <w:r w:rsidR="001C10C4">
        <w:t xml:space="preserve">For our study, the presence of another factor could </w:t>
      </w:r>
      <w:r w:rsidR="00725AAC">
        <w:t>possibly</w:t>
      </w:r>
      <w:r w:rsidR="001C10C4">
        <w:t xml:space="preserve"> have mitigated the chances of finding cognitive deficits in our participants. </w:t>
      </w:r>
      <w:r w:rsidR="007F4E42">
        <w:t>For example, n</w:t>
      </w:r>
      <w:r w:rsidR="001C10C4">
        <w:t xml:space="preserve">o significant group differences were found between ADHD and non-ADHD participants on their </w:t>
      </w:r>
      <w:r w:rsidR="00FA1923">
        <w:t xml:space="preserve">IVA </w:t>
      </w:r>
      <w:r w:rsidR="001C10C4">
        <w:t>cognitive performance</w:t>
      </w:r>
      <w:r w:rsidR="007F4E42">
        <w:t xml:space="preserve"> scores</w:t>
      </w:r>
      <w:r w:rsidR="001C10C4">
        <w:t xml:space="preserve">. </w:t>
      </w:r>
      <w:r w:rsidR="007F4E42">
        <w:t>However, m</w:t>
      </w:r>
      <w:r w:rsidR="001C10C4">
        <w:t xml:space="preserve">any of the participants were noted as being on medication at the time of testing, an effect which could temporarily reduce or eliminate any symptoms associated with the disorder at the time of testing. </w:t>
      </w:r>
      <w:r w:rsidR="000E39C3" w:rsidRPr="00BD4DA4">
        <w:t xml:space="preserve">In addition, the range of ADHD scores </w:t>
      </w:r>
      <w:ins w:id="30" w:author="Academic Technologies" w:date="2012-04-19T09:24:00Z">
        <w:r w:rsidR="00BE0D51" w:rsidRPr="00BD4DA4">
          <w:t>was</w:t>
        </w:r>
      </w:ins>
      <w:del w:id="31" w:author="Academic Technologies" w:date="2012-04-19T09:24:00Z">
        <w:r w:rsidR="000E39C3" w:rsidRPr="00BD4DA4" w:rsidDel="00BE0D51">
          <w:delText>were</w:delText>
        </w:r>
      </w:del>
      <w:r w:rsidR="000E39C3" w:rsidRPr="00BD4DA4">
        <w:t xml:space="preserve"> restricted to primarily higher functioning individuals in the sample, so the results are likely to differ significantly from other samples.</w:t>
      </w:r>
    </w:p>
    <w:p w:rsidR="007F4E42" w:rsidRPr="00560888" w:rsidRDefault="007F4E42" w:rsidP="00546A85">
      <w:pPr>
        <w:spacing w:line="480" w:lineRule="auto"/>
      </w:pPr>
      <w:r>
        <w:tab/>
        <w:t xml:space="preserve">Personality is another variable which is thought to play a significant role in both ADHD-related behaviors and cognitive processing. For this study, </w:t>
      </w:r>
      <w:r w:rsidR="00CA4DAD">
        <w:t xml:space="preserve">the most significant findings between the Five-Factor </w:t>
      </w:r>
      <w:r w:rsidR="00EF0232">
        <w:t xml:space="preserve">IPIP </w:t>
      </w:r>
      <w:r w:rsidR="00CA4DAD">
        <w:t>test and CAARS scale results were negative relationships for Emotional Stability and Conscientiousness with ADHD</w:t>
      </w:r>
      <w:r w:rsidR="00AF6B00">
        <w:t xml:space="preserve"> and IVA</w:t>
      </w:r>
      <w:r w:rsidR="00CA4DAD">
        <w:t xml:space="preserve"> variables. This means that, in theory, the more conscientious and emotionally stable a person is, the less likely </w:t>
      </w:r>
      <w:r w:rsidR="00B113C6">
        <w:t xml:space="preserve">that </w:t>
      </w:r>
      <w:r w:rsidR="00CA4DAD">
        <w:t>he/she is going to display symptoms of ADHD.</w:t>
      </w:r>
      <w:r w:rsidR="00AF6B00">
        <w:t xml:space="preserve"> In addition, both Visual Prudence and Auditory P</w:t>
      </w:r>
      <w:r w:rsidR="00CA4DAD">
        <w:t xml:space="preserve">rudence </w:t>
      </w:r>
      <w:r w:rsidR="00462A58">
        <w:t xml:space="preserve">scores </w:t>
      </w:r>
      <w:r w:rsidR="00AF6B00">
        <w:t>were</w:t>
      </w:r>
      <w:r w:rsidR="00CA4DAD">
        <w:t xml:space="preserve"> significant</w:t>
      </w:r>
      <w:r w:rsidR="00AD52B7">
        <w:t>ly correlated</w:t>
      </w:r>
      <w:r w:rsidR="00CA4DAD">
        <w:t xml:space="preserve"> </w:t>
      </w:r>
      <w:r w:rsidR="00AD52B7">
        <w:t>with</w:t>
      </w:r>
      <w:r w:rsidR="00CA4DAD">
        <w:t xml:space="preserve"> Conscientiousness. This is in</w:t>
      </w:r>
      <w:r w:rsidR="00C802FD">
        <w:t xml:space="preserve">teresting because </w:t>
      </w:r>
      <w:r w:rsidR="00725AAC">
        <w:t>P</w:t>
      </w:r>
      <w:r w:rsidR="00C802FD">
        <w:t>rudence refers to</w:t>
      </w:r>
      <w:r w:rsidR="00CA4DAD">
        <w:t xml:space="preserve"> </w:t>
      </w:r>
      <w:r w:rsidR="001648BF">
        <w:t>non-</w:t>
      </w:r>
      <w:r w:rsidR="00CA4DAD">
        <w:t xml:space="preserve">impulsivity, </w:t>
      </w:r>
      <w:r w:rsidR="00C802FD">
        <w:t>so</w:t>
      </w:r>
      <w:r w:rsidR="00CA4DAD">
        <w:t xml:space="preserve"> the results would suggest that the more conscientious a person is, the more likely he/she is to </w:t>
      </w:r>
      <w:r w:rsidR="00725AAC">
        <w:t>provide</w:t>
      </w:r>
      <w:r w:rsidR="00CA4DAD">
        <w:t xml:space="preserve"> higher scores of </w:t>
      </w:r>
      <w:r w:rsidR="00725AAC">
        <w:t>P</w:t>
      </w:r>
      <w:r w:rsidR="00CA4DAD">
        <w:t xml:space="preserve">rudence. </w:t>
      </w:r>
      <w:r w:rsidR="00DA3E04">
        <w:t>This means that an individual with high prudence should be able to consciously hold back the urge to respond.</w:t>
      </w:r>
      <w:r w:rsidR="00627D67">
        <w:t xml:space="preserve"> A person with ADHD would </w:t>
      </w:r>
      <w:r w:rsidR="00627D67">
        <w:lastRenderedPageBreak/>
        <w:t>therefore be less conscientious of his/her actions and would be more likely to respond impulsively.</w:t>
      </w:r>
    </w:p>
    <w:p w:rsidR="00560888" w:rsidRPr="00FA12D0" w:rsidRDefault="00560888" w:rsidP="00546A85">
      <w:pPr>
        <w:spacing w:line="480" w:lineRule="auto"/>
        <w:rPr>
          <w:b/>
        </w:rPr>
      </w:pPr>
      <w:r w:rsidRPr="00FA12D0">
        <w:rPr>
          <w:b/>
        </w:rPr>
        <w:t>Spectral Density Slope</w:t>
      </w:r>
      <w:r w:rsidR="003C0701" w:rsidRPr="00FA12D0">
        <w:rPr>
          <w:b/>
        </w:rPr>
        <w:t xml:space="preserve">s as a Function of </w:t>
      </w:r>
      <w:r w:rsidR="00B86175" w:rsidRPr="00FA12D0">
        <w:rPr>
          <w:b/>
        </w:rPr>
        <w:t>Behavior</w:t>
      </w:r>
    </w:p>
    <w:p w:rsidR="008F0E4F" w:rsidRDefault="003B6456" w:rsidP="00546A85">
      <w:pPr>
        <w:spacing w:line="480" w:lineRule="auto"/>
      </w:pPr>
      <w:r>
        <w:tab/>
      </w:r>
      <w:r w:rsidR="00176CC1">
        <w:t xml:space="preserve">Spectral analysis </w:t>
      </w:r>
      <w:r w:rsidR="00BD407E">
        <w:t>provided</w:t>
      </w:r>
      <w:r w:rsidR="00176CC1">
        <w:t xml:space="preserve"> a simple way of quantifying the frequencies present in the complex wave of </w:t>
      </w:r>
      <w:r w:rsidR="00BD407E">
        <w:t xml:space="preserve">residual data for </w:t>
      </w:r>
      <w:r w:rsidR="00176CC1">
        <w:t xml:space="preserve">the Sternberg </w:t>
      </w:r>
      <w:r w:rsidR="00F5112D">
        <w:t xml:space="preserve">Working Memory </w:t>
      </w:r>
      <w:r w:rsidR="00176CC1">
        <w:t xml:space="preserve">task. The slope of the line calculated represents the change in the variability, or </w:t>
      </w:r>
      <w:r w:rsidR="00725AAC">
        <w:t>p</w:t>
      </w:r>
      <w:r w:rsidR="00176CC1">
        <w:t>ower, associated with each change in frequency in the original waveform.</w:t>
      </w:r>
      <w:r w:rsidR="00BD407E">
        <w:t xml:space="preserve"> This slope is signified as the “color” of the noise found in the behavior.</w:t>
      </w:r>
    </w:p>
    <w:p w:rsidR="00560888" w:rsidRDefault="008F0E4F" w:rsidP="00546A85">
      <w:pPr>
        <w:spacing w:line="480" w:lineRule="auto"/>
      </w:pPr>
      <w:r>
        <w:tab/>
      </w:r>
      <w:r w:rsidR="004D01FA">
        <w:t xml:space="preserve">The </w:t>
      </w:r>
      <w:r w:rsidR="005834D1">
        <w:t>results</w:t>
      </w:r>
      <w:r w:rsidR="00E25D74">
        <w:t xml:space="preserve"> suggest a presence of “light pink noise” found in tasks of working memory. The result of individual behavior that is not task-related is not random, but rather provides a systematic pattern of variability. This is consistent with previous research o</w:t>
      </w:r>
      <w:r w:rsidR="003A0840">
        <w:t xml:space="preserve">n time estimation, mental rotation, and </w:t>
      </w:r>
      <w:r w:rsidR="00E25D74">
        <w:t>reaction time tasks, conducted both on ADHD and non-ADHD participants (</w:t>
      </w:r>
      <w:proofErr w:type="spellStart"/>
      <w:r w:rsidR="00E25D74">
        <w:t>Frum</w:t>
      </w:r>
      <w:proofErr w:type="spellEnd"/>
      <w:r w:rsidR="00E25D74">
        <w:t xml:space="preserve"> &amp; Pierce, 2011; </w:t>
      </w:r>
      <w:proofErr w:type="spellStart"/>
      <w:r w:rsidR="00E25D74">
        <w:t>Gilden</w:t>
      </w:r>
      <w:proofErr w:type="spellEnd"/>
      <w:r w:rsidR="00E25D74">
        <w:t xml:space="preserve"> et al., 1995; </w:t>
      </w:r>
      <w:proofErr w:type="spellStart"/>
      <w:r w:rsidR="00E25D74">
        <w:t>Gilden</w:t>
      </w:r>
      <w:proofErr w:type="spellEnd"/>
      <w:r w:rsidR="00E25D74">
        <w:t xml:space="preserve"> 2001; </w:t>
      </w:r>
      <w:proofErr w:type="spellStart"/>
      <w:r w:rsidR="00E25D74">
        <w:t>Gilden</w:t>
      </w:r>
      <w:proofErr w:type="spellEnd"/>
      <w:r w:rsidR="00E25D74">
        <w:t xml:space="preserve"> &amp; Hancock, 2007). However, this study was unable to find “pink” noise in the same fashion</w:t>
      </w:r>
      <w:r w:rsidR="00C0103A">
        <w:t xml:space="preserve"> found</w:t>
      </w:r>
      <w:r w:rsidR="00E25D74">
        <w:t xml:space="preserve"> in the other tasks</w:t>
      </w:r>
      <w:r w:rsidR="00C0103A">
        <w:t xml:space="preserve"> (i.e., a slope approximately equal to 1.0)</w:t>
      </w:r>
      <w:r w:rsidR="00E25D74">
        <w:t xml:space="preserve">. </w:t>
      </w:r>
      <w:r w:rsidR="003A0840">
        <w:t xml:space="preserve">For example, </w:t>
      </w:r>
      <w:proofErr w:type="spellStart"/>
      <w:r w:rsidR="003A0840">
        <w:t>Gilden</w:t>
      </w:r>
      <w:proofErr w:type="spellEnd"/>
      <w:r w:rsidR="003A0840">
        <w:t xml:space="preserve"> and Hancock (2007) acquire</w:t>
      </w:r>
      <w:r w:rsidR="008F7500">
        <w:t>d</w:t>
      </w:r>
      <w:r w:rsidR="003A0840">
        <w:t xml:space="preserve"> spectral density slopes of </w:t>
      </w:r>
      <w:r w:rsidR="00725AAC">
        <w:t xml:space="preserve">approximately </w:t>
      </w:r>
      <w:r w:rsidR="003A0840">
        <w:t xml:space="preserve">1 for participants with ADHD, using tasks of mental rotation. </w:t>
      </w:r>
    </w:p>
    <w:p w:rsidR="00B51415" w:rsidRPr="00560888" w:rsidRDefault="00B51415" w:rsidP="00546A85">
      <w:pPr>
        <w:spacing w:line="480" w:lineRule="auto"/>
      </w:pPr>
      <w:r>
        <w:tab/>
      </w:r>
      <w:r w:rsidR="006B48F4">
        <w:t xml:space="preserve">The study was unable to locate any significant relationships between spectral density slopes of behavior and any other variable in our proposed model. </w:t>
      </w:r>
      <w:r w:rsidR="004D01FA">
        <w:t>The findings suggest that the pattern of variability in a behavior may not play a significant role in influencing the relationship between ADHD and cognitive performance.</w:t>
      </w:r>
      <w:r w:rsidR="00373264">
        <w:t xml:space="preserve"> </w:t>
      </w:r>
      <w:r w:rsidR="00373264" w:rsidRPr="00BD4DA4">
        <w:t>However, a sample that is limited to higher functioning individuals would differ in determining whether the relationship exists</w:t>
      </w:r>
      <w:ins w:id="32" w:author="Academic Technologies" w:date="2012-04-19T09:25:00Z">
        <w:r w:rsidR="00BE0D51" w:rsidRPr="00BD4DA4">
          <w:t>,</w:t>
        </w:r>
      </w:ins>
      <w:r w:rsidR="00373264" w:rsidRPr="00BD4DA4">
        <w:t xml:space="preserve"> compared to another sample.</w:t>
      </w:r>
      <w:r w:rsidR="004D01FA">
        <w:t xml:space="preserve"> It also suggests that it i</w:t>
      </w:r>
      <w:r w:rsidR="000F303F">
        <w:t xml:space="preserve">s not </w:t>
      </w:r>
      <w:r w:rsidR="000F303F">
        <w:lastRenderedPageBreak/>
        <w:t>significantly related to p</w:t>
      </w:r>
      <w:r w:rsidR="004D01FA">
        <w:t>ersonality. Because our spectral analysis focused on the residuals of the working memory test, the “error” scores thought to be unrelated to the test itself, it is possible that the systematic pattern dis</w:t>
      </w:r>
      <w:r w:rsidR="000F2763">
        <w:t>played in the data</w:t>
      </w:r>
      <w:r w:rsidR="004D01FA">
        <w:t xml:space="preserve"> is the result of another </w:t>
      </w:r>
      <w:r w:rsidR="00B71C9A">
        <w:t>internal</w:t>
      </w:r>
      <w:r w:rsidR="004D01FA">
        <w:t xml:space="preserve"> proce</w:t>
      </w:r>
      <w:r w:rsidR="008D1219">
        <w:t>ss that was not being measured</w:t>
      </w:r>
      <w:r w:rsidR="000F2763">
        <w:t xml:space="preserve">, </w:t>
      </w:r>
      <w:r w:rsidR="00B71C9A">
        <w:t>such as motivation</w:t>
      </w:r>
      <w:r w:rsidR="008D1219">
        <w:t xml:space="preserve">. </w:t>
      </w:r>
    </w:p>
    <w:p w:rsidR="00546A85" w:rsidRPr="0005577F" w:rsidRDefault="004F34BE" w:rsidP="00546A85">
      <w:pPr>
        <w:spacing w:line="480" w:lineRule="auto"/>
        <w:rPr>
          <w:b/>
        </w:rPr>
      </w:pPr>
      <w:r w:rsidRPr="0005577F">
        <w:rPr>
          <w:b/>
        </w:rPr>
        <w:t xml:space="preserve">Strengths, </w:t>
      </w:r>
      <w:r w:rsidR="00560888" w:rsidRPr="0005577F">
        <w:rPr>
          <w:b/>
        </w:rPr>
        <w:t>Limitations</w:t>
      </w:r>
      <w:r w:rsidRPr="0005577F">
        <w:rPr>
          <w:b/>
        </w:rPr>
        <w:t>,</w:t>
      </w:r>
      <w:r w:rsidR="00560888" w:rsidRPr="0005577F">
        <w:rPr>
          <w:b/>
        </w:rPr>
        <w:t xml:space="preserve"> and Future Research</w:t>
      </w:r>
    </w:p>
    <w:p w:rsidR="005B5CEE" w:rsidRDefault="005B5CEE" w:rsidP="00767E9D">
      <w:pPr>
        <w:spacing w:line="480" w:lineRule="auto"/>
      </w:pPr>
      <w:r>
        <w:tab/>
        <w:t xml:space="preserve">The study provides additional knowledge about ADHD, and how there may not necessarily be a relationship with cognition as previously thought. It also adds further </w:t>
      </w:r>
      <w:r w:rsidR="00485371">
        <w:t>evidence</w:t>
      </w:r>
      <w:r>
        <w:t xml:space="preserve"> </w:t>
      </w:r>
      <w:r w:rsidR="00485371">
        <w:t>of a relationship between ADHD and pe</w:t>
      </w:r>
      <w:r>
        <w:t xml:space="preserve">rsonality. Emotional Stability and Conscientiousness </w:t>
      </w:r>
      <w:r w:rsidR="009F21B5">
        <w:t>were most strongly associated with CAARS and IVA scores</w:t>
      </w:r>
      <w:r>
        <w:t>, so it is possible that the behaviors observed within the disorder are more emotional</w:t>
      </w:r>
      <w:r w:rsidR="0002193D">
        <w:t>ly</w:t>
      </w:r>
      <w:r>
        <w:t xml:space="preserve"> based than intellectual</w:t>
      </w:r>
      <w:r w:rsidR="0002193D">
        <w:t>ly</w:t>
      </w:r>
      <w:r>
        <w:t xml:space="preserve"> based.</w:t>
      </w:r>
      <w:r w:rsidR="009F21B5">
        <w:t xml:space="preserve"> </w:t>
      </w:r>
      <w:r w:rsidR="00EB7E78">
        <w:t>This means that an individual with ADHD i</w:t>
      </w:r>
      <w:r w:rsidR="00132109">
        <w:t>s more likely to use emotion to drive their behavior than logic</w:t>
      </w:r>
      <w:r w:rsidR="0002193D">
        <w:t>, perhaps to a greater degree than expected in the normal person</w:t>
      </w:r>
      <w:r w:rsidR="00132109">
        <w:t>.</w:t>
      </w:r>
    </w:p>
    <w:p w:rsidR="005B5CEE" w:rsidRDefault="005B5CEE" w:rsidP="00767E9D">
      <w:pPr>
        <w:spacing w:line="480" w:lineRule="auto"/>
      </w:pPr>
      <w:r>
        <w:tab/>
        <w:t xml:space="preserve">This study also provides additional support that behavioral variability is not random. While it may be unclear as to what causes specific patterns or </w:t>
      </w:r>
      <w:r w:rsidR="00A212A7">
        <w:t xml:space="preserve">why </w:t>
      </w:r>
      <w:r w:rsidR="00E5297B">
        <w:t>“</w:t>
      </w:r>
      <w:r>
        <w:t xml:space="preserve">error </w:t>
      </w:r>
      <w:r w:rsidR="00E5297B">
        <w:t>variance” is not a purely random phenomenon,</w:t>
      </w:r>
      <w:r>
        <w:t xml:space="preserve"> it is becoming clear that factors </w:t>
      </w:r>
      <w:r w:rsidR="0005577F">
        <w:t xml:space="preserve">exist, </w:t>
      </w:r>
      <w:r>
        <w:t xml:space="preserve">which affect both controlled and uncontrolled responses. </w:t>
      </w:r>
      <w:r w:rsidR="0005577F">
        <w:t>Though</w:t>
      </w:r>
      <w:r w:rsidR="00E53795">
        <w:t xml:space="preserve"> a cure has yet to be discovered for ADHD, it appears that additional methods could be employed to identify specific symptoms based on time-series analysis. </w:t>
      </w:r>
    </w:p>
    <w:p w:rsidR="000E6DE0" w:rsidRDefault="005B5CEE" w:rsidP="00767E9D">
      <w:pPr>
        <w:spacing w:line="480" w:lineRule="auto"/>
      </w:pPr>
      <w:r>
        <w:tab/>
      </w:r>
      <w:r w:rsidR="00767E9D">
        <w:t xml:space="preserve">One limitation to the results is due to the </w:t>
      </w:r>
      <w:r w:rsidR="0096246F">
        <w:t>sample</w:t>
      </w:r>
      <w:r w:rsidR="00767E9D">
        <w:t xml:space="preserve">. While the number of participants recruited helped to provide a </w:t>
      </w:r>
      <w:r w:rsidR="0096246F">
        <w:t xml:space="preserve">hypothesized </w:t>
      </w:r>
      <w:r w:rsidR="00767E9D">
        <w:t xml:space="preserve">significant finding for a power greater than .80 for spectral analysis, it may require even more participants to discover significant mediation effects. </w:t>
      </w:r>
      <w:r w:rsidR="008C3114">
        <w:t>However, i</w:t>
      </w:r>
      <w:r w:rsidR="00311178">
        <w:t xml:space="preserve">t </w:t>
      </w:r>
      <w:r w:rsidR="00514C9A">
        <w:t>is also</w:t>
      </w:r>
      <w:r w:rsidR="00311178">
        <w:t xml:space="preserve"> </w:t>
      </w:r>
      <w:r w:rsidR="008C3114">
        <w:t xml:space="preserve">possible </w:t>
      </w:r>
      <w:r w:rsidR="00311178">
        <w:t xml:space="preserve">that the effects are smaller than </w:t>
      </w:r>
      <w:r w:rsidR="00311178">
        <w:lastRenderedPageBreak/>
        <w:t xml:space="preserve">we </w:t>
      </w:r>
      <w:r w:rsidR="002237F3">
        <w:t>predicted</w:t>
      </w:r>
      <w:r w:rsidR="00311178">
        <w:t xml:space="preserve">. </w:t>
      </w:r>
      <w:r w:rsidR="002F4C8B">
        <w:t>Furthermore</w:t>
      </w:r>
      <w:r w:rsidR="00767E9D">
        <w:t>, the results from one specific undergraduate sample may not be generalizable to ot</w:t>
      </w:r>
      <w:r w:rsidR="001A19F1">
        <w:t>her populations.</w:t>
      </w:r>
      <w:r w:rsidR="002F4C8B">
        <w:t xml:space="preserve"> </w:t>
      </w:r>
      <w:bookmarkStart w:id="33" w:name="_GoBack"/>
      <w:bookmarkEnd w:id="33"/>
      <w:r w:rsidR="002F4C8B" w:rsidRPr="00BD4DA4">
        <w:t>The sample recruited for this study was limited to mostly higher functioning individuals, so scores of ADHD may appear lower than those found in other samples.</w:t>
      </w:r>
    </w:p>
    <w:p w:rsidR="005B5CEE" w:rsidRDefault="000E6DE0" w:rsidP="00767E9D">
      <w:pPr>
        <w:spacing w:line="480" w:lineRule="auto"/>
      </w:pPr>
      <w:r>
        <w:tab/>
        <w:t>In addition</w:t>
      </w:r>
      <w:r w:rsidR="007E1950">
        <w:t>,</w:t>
      </w:r>
      <w:r>
        <w:t xml:space="preserve"> spectral analysis focuses on behavior across time, which means that fatigue would become a significant confound if the study were too long. Although breaks were provided, this may not have been sufficient</w:t>
      </w:r>
      <w:r w:rsidR="00C36CC2">
        <w:t>,</w:t>
      </w:r>
      <w:r>
        <w:t xml:space="preserve"> based on the number of tasks administered. Such fatigue may increase or decrease the possibility of seeing ADHD-related behaviors in reaction time tasks and tasks of working memory. </w:t>
      </w:r>
      <w:r w:rsidR="004C0A63">
        <w:t xml:space="preserve">Once a person’s physical and cognitive resources have become depleted, the individual may only be able to use </w:t>
      </w:r>
      <w:r w:rsidR="00447FB0">
        <w:t xml:space="preserve">their basic </w:t>
      </w:r>
      <w:r w:rsidR="00311ECA">
        <w:t xml:space="preserve">or unconscious </w:t>
      </w:r>
      <w:r w:rsidR="00447FB0">
        <w:t>cognitive processes</w:t>
      </w:r>
      <w:r w:rsidR="004C0A63">
        <w:t xml:space="preserve"> in providing responses. Studies of </w:t>
      </w:r>
      <w:r w:rsidR="007E1950">
        <w:t>self</w:t>
      </w:r>
      <w:r w:rsidR="004C0A63">
        <w:t>-regulation would suggest that even individuals without ADHD may exhibit increased error rates and more impulsive responses that would be similar to ADHD</w:t>
      </w:r>
      <w:r w:rsidR="007E1950">
        <w:t xml:space="preserve"> once </w:t>
      </w:r>
      <w:r w:rsidR="00A12B26">
        <w:t>they experience lower levels of</w:t>
      </w:r>
      <w:r w:rsidR="007E1950">
        <w:t xml:space="preserve"> self-control (Berger, 2011; </w:t>
      </w:r>
      <w:proofErr w:type="spellStart"/>
      <w:r w:rsidR="007E1950">
        <w:t>Muraven</w:t>
      </w:r>
      <w:proofErr w:type="spellEnd"/>
      <w:r w:rsidR="007E1950">
        <w:t xml:space="preserve">, Tice, &amp; </w:t>
      </w:r>
      <w:proofErr w:type="spellStart"/>
      <w:r w:rsidR="007E1950">
        <w:t>Baumeister</w:t>
      </w:r>
      <w:proofErr w:type="spellEnd"/>
      <w:r w:rsidR="007E1950">
        <w:t>, 1999)</w:t>
      </w:r>
      <w:r w:rsidR="004C0A63">
        <w:t xml:space="preserve">. Additional research combining </w:t>
      </w:r>
      <w:r w:rsidR="007E1950">
        <w:t>self</w:t>
      </w:r>
      <w:r w:rsidR="004C0A63">
        <w:t xml:space="preserve">-regulation and time-series analyses would be </w:t>
      </w:r>
      <w:r w:rsidR="007E1950">
        <w:t>necessary</w:t>
      </w:r>
      <w:r w:rsidR="004C0A63">
        <w:t xml:space="preserve"> to </w:t>
      </w:r>
      <w:r w:rsidR="000B20D5">
        <w:t>evaluate</w:t>
      </w:r>
      <w:r w:rsidR="004C0A63">
        <w:t xml:space="preserve"> these theories. </w:t>
      </w:r>
    </w:p>
    <w:p w:rsidR="00A91816" w:rsidRPr="004B3050" w:rsidRDefault="00A07E5C" w:rsidP="004B3050">
      <w:pPr>
        <w:spacing w:line="480" w:lineRule="auto"/>
      </w:pPr>
      <w:r>
        <w:tab/>
      </w:r>
      <w:r w:rsidR="00731F91">
        <w:t xml:space="preserve">Ultimately, spectral analysis has provided an additional method </w:t>
      </w:r>
      <w:r w:rsidR="00C83DD5">
        <w:t>for</w:t>
      </w:r>
      <w:r w:rsidR="00731F91">
        <w:t xml:space="preserve"> looking at ADHD, and may be useful in predicting which individuals are likely to have the disorder. In time, this may be applicable to other disorders or illnesses which reflect changes in behavior across time.  Discovering specific ranges of spectral density slopes in behavior may be able to </w:t>
      </w:r>
      <w:r w:rsidR="00C83DD5">
        <w:t>improve classification of individuals in terms of</w:t>
      </w:r>
      <w:r w:rsidR="00731F91">
        <w:t xml:space="preserve"> mild, moderate, or severe cases of ADHD. It is an opportunity to broaden clinical psychology’s theoretical and methodological horizons.</w:t>
      </w:r>
    </w:p>
    <w:p w:rsidR="00C2466E" w:rsidRPr="00B40232" w:rsidRDefault="00B40232" w:rsidP="00C2466E">
      <w:pPr>
        <w:spacing w:line="480" w:lineRule="auto"/>
        <w:jc w:val="center"/>
        <w:rPr>
          <w:b/>
        </w:rPr>
      </w:pPr>
      <w:r>
        <w:rPr>
          <w:b/>
        </w:rPr>
        <w:lastRenderedPageBreak/>
        <w:t>REFERENCES</w:t>
      </w:r>
    </w:p>
    <w:p w:rsidR="002D6155" w:rsidRPr="002D6155" w:rsidRDefault="002D6155" w:rsidP="00C2466E">
      <w:pPr>
        <w:spacing w:line="480" w:lineRule="auto"/>
      </w:pPr>
      <w:r>
        <w:t xml:space="preserve">Anaya, A. (2009). </w:t>
      </w:r>
      <w:r w:rsidRPr="002D6155">
        <w:rPr>
          <w:i/>
        </w:rPr>
        <w:t>Dynamic sound – Part 1,</w:t>
      </w:r>
      <w:r>
        <w:t xml:space="preserve"> obtained April 14, 2012 from: </w:t>
      </w:r>
      <w:r>
        <w:tab/>
      </w:r>
      <w:r w:rsidRPr="002D6155">
        <w:t>http://blog.andreanaya.com/lang/en/2009/04/dynamic-sound-part-1/</w:t>
      </w:r>
    </w:p>
    <w:p w:rsidR="00C2466E" w:rsidRDefault="00E949D9" w:rsidP="00C2466E">
      <w:pPr>
        <w:spacing w:line="480" w:lineRule="auto"/>
      </w:pPr>
      <w:r>
        <w:t xml:space="preserve">Barkley, R. </w:t>
      </w:r>
      <w:r w:rsidR="00C2466E">
        <w:t xml:space="preserve">A. (1997). Behavioral inhibition, sustained attention, and executive functions: </w:t>
      </w:r>
    </w:p>
    <w:p w:rsidR="00C2466E" w:rsidRPr="00246512" w:rsidRDefault="00C2466E" w:rsidP="00C2466E">
      <w:pPr>
        <w:spacing w:line="480" w:lineRule="auto"/>
        <w:ind w:firstLine="720"/>
      </w:pPr>
      <w:proofErr w:type="gramStart"/>
      <w:r>
        <w:t>Constructing a unifying theory of ADHD.</w:t>
      </w:r>
      <w:proofErr w:type="gramEnd"/>
      <w:r>
        <w:rPr>
          <w:i/>
        </w:rPr>
        <w:t xml:space="preserve"> Psychological Bulletin, 121</w:t>
      </w:r>
      <w:r w:rsidRPr="00E949D9">
        <w:rPr>
          <w:i/>
        </w:rPr>
        <w:t xml:space="preserve">, </w:t>
      </w:r>
      <w:r>
        <w:t>65-94.</w:t>
      </w:r>
    </w:p>
    <w:p w:rsidR="00C2466E" w:rsidRDefault="00E949D9" w:rsidP="00C2466E">
      <w:pPr>
        <w:spacing w:line="480" w:lineRule="auto"/>
      </w:pPr>
      <w:proofErr w:type="gramStart"/>
      <w:r>
        <w:t xml:space="preserve">Baron, R. M., &amp; Kenny, D. </w:t>
      </w:r>
      <w:r w:rsidR="00C2466E">
        <w:t>A. (1986).</w:t>
      </w:r>
      <w:proofErr w:type="gramEnd"/>
      <w:r w:rsidR="00C2466E">
        <w:t xml:space="preserve"> The moderator-mediator variable distinction in </w:t>
      </w:r>
    </w:p>
    <w:p w:rsidR="00C2466E" w:rsidRDefault="00C2466E" w:rsidP="00C2466E">
      <w:pPr>
        <w:spacing w:line="480" w:lineRule="auto"/>
        <w:ind w:left="720"/>
      </w:pPr>
      <w:proofErr w:type="gramStart"/>
      <w:r>
        <w:t>social</w:t>
      </w:r>
      <w:proofErr w:type="gramEnd"/>
      <w:r>
        <w:t xml:space="preserve"> psychological research: Conceptual, strategic, and statistical considerations. </w:t>
      </w:r>
      <w:r w:rsidRPr="00316FDC">
        <w:rPr>
          <w:i/>
        </w:rPr>
        <w:t>Journal of Personality and Social Psychology, 51</w:t>
      </w:r>
      <w:r w:rsidRPr="00E949D9">
        <w:rPr>
          <w:i/>
        </w:rPr>
        <w:t>,</w:t>
      </w:r>
      <w:r>
        <w:t xml:space="preserve"> 1173-1182.</w:t>
      </w:r>
    </w:p>
    <w:p w:rsidR="00C2466E" w:rsidRDefault="00E949D9" w:rsidP="00C2466E">
      <w:pPr>
        <w:spacing w:line="480" w:lineRule="auto"/>
        <w:rPr>
          <w:i/>
        </w:rPr>
      </w:pPr>
      <w:r>
        <w:t xml:space="preserve">Barnes, J. A. &amp; Allan, D. </w:t>
      </w:r>
      <w:r w:rsidR="00C2466E">
        <w:t xml:space="preserve">W. (1966). </w:t>
      </w:r>
      <w:proofErr w:type="gramStart"/>
      <w:r w:rsidR="00C2466E">
        <w:t>A statistical model of flicker noise.</w:t>
      </w:r>
      <w:proofErr w:type="gramEnd"/>
      <w:r w:rsidR="00C2466E">
        <w:rPr>
          <w:i/>
        </w:rPr>
        <w:t xml:space="preserve"> Proceedings of </w:t>
      </w:r>
    </w:p>
    <w:p w:rsidR="00A07BEC" w:rsidRDefault="00C2466E" w:rsidP="00C2466E">
      <w:pPr>
        <w:spacing w:line="480" w:lineRule="auto"/>
        <w:ind w:firstLine="720"/>
      </w:pPr>
      <w:proofErr w:type="gramStart"/>
      <w:r>
        <w:rPr>
          <w:i/>
        </w:rPr>
        <w:t>the</w:t>
      </w:r>
      <w:proofErr w:type="gramEnd"/>
      <w:r>
        <w:rPr>
          <w:i/>
        </w:rPr>
        <w:t xml:space="preserve"> IEEE, 54</w:t>
      </w:r>
      <w:r w:rsidRPr="001D43F3">
        <w:t>(2),</w:t>
      </w:r>
      <w:r>
        <w:t xml:space="preserve"> 176-178.</w:t>
      </w:r>
    </w:p>
    <w:p w:rsidR="00A07BEC" w:rsidRPr="000A1E60" w:rsidRDefault="00A07BEC" w:rsidP="00A07BEC">
      <w:pPr>
        <w:spacing w:line="480" w:lineRule="auto"/>
      </w:pPr>
      <w:r>
        <w:t xml:space="preserve">Berger, A. (2011). </w:t>
      </w:r>
      <w:proofErr w:type="gramStart"/>
      <w:r>
        <w:t xml:space="preserve">Illustrating a developmental pathology of self-regulation: The case of </w:t>
      </w:r>
      <w:r>
        <w:tab/>
        <w:t>ADHD.</w:t>
      </w:r>
      <w:proofErr w:type="gramEnd"/>
      <w:r>
        <w:t xml:space="preserve"> </w:t>
      </w:r>
      <w:r w:rsidRPr="000A1E60">
        <w:rPr>
          <w:i/>
        </w:rPr>
        <w:t>Self-</w:t>
      </w:r>
      <w:r>
        <w:rPr>
          <w:i/>
        </w:rPr>
        <w:t>R</w:t>
      </w:r>
      <w:r w:rsidRPr="000A1E60">
        <w:rPr>
          <w:i/>
        </w:rPr>
        <w:t xml:space="preserve">egulation: Brain, </w:t>
      </w:r>
      <w:r>
        <w:rPr>
          <w:i/>
        </w:rPr>
        <w:t>C</w:t>
      </w:r>
      <w:r w:rsidRPr="000A1E60">
        <w:rPr>
          <w:i/>
        </w:rPr>
        <w:t xml:space="preserve">ognition, and </w:t>
      </w:r>
      <w:r>
        <w:rPr>
          <w:i/>
        </w:rPr>
        <w:t>D</w:t>
      </w:r>
      <w:r w:rsidRPr="000A1E60">
        <w:rPr>
          <w:i/>
        </w:rPr>
        <w:t>evelopment</w:t>
      </w:r>
      <w:r>
        <w:rPr>
          <w:i/>
        </w:rPr>
        <w:t xml:space="preserve">, Human Brain </w:t>
      </w:r>
      <w:r>
        <w:rPr>
          <w:i/>
        </w:rPr>
        <w:tab/>
        <w:t>Development Series</w:t>
      </w:r>
      <w:r w:rsidR="00A87648">
        <w:t xml:space="preserve">, </w:t>
      </w:r>
      <w:r w:rsidR="00A87648">
        <w:rPr>
          <w:i/>
        </w:rPr>
        <w:t>14,</w:t>
      </w:r>
      <w:r w:rsidR="00A87648">
        <w:t xml:space="preserve"> </w:t>
      </w:r>
      <w:r>
        <w:t xml:space="preserve">105-132. </w:t>
      </w:r>
      <w:proofErr w:type="spellStart"/>
      <w:proofErr w:type="gramStart"/>
      <w:r>
        <w:t>doi</w:t>
      </w:r>
      <w:proofErr w:type="spellEnd"/>
      <w:proofErr w:type="gramEnd"/>
      <w:r>
        <w:t>: 10.1037/12327-006</w:t>
      </w:r>
    </w:p>
    <w:p w:rsidR="00C2466E" w:rsidRDefault="00C2466E" w:rsidP="00C2466E">
      <w:pPr>
        <w:spacing w:line="480" w:lineRule="auto"/>
        <w:rPr>
          <w:i/>
        </w:rPr>
      </w:pPr>
      <w:proofErr w:type="spellStart"/>
      <w:r>
        <w:t>Biederman</w:t>
      </w:r>
      <w:proofErr w:type="spellEnd"/>
      <w:r>
        <w:t>, J. (2008). ADHD in adults: Curren</w:t>
      </w:r>
      <w:r w:rsidR="00A87648">
        <w:t>t concepts and new developments.</w:t>
      </w:r>
      <w:r>
        <w:rPr>
          <w:i/>
        </w:rPr>
        <w:t xml:space="preserve"> </w:t>
      </w:r>
    </w:p>
    <w:p w:rsidR="00127AA8" w:rsidRPr="004F5C85" w:rsidRDefault="00C2466E" w:rsidP="00C2466E">
      <w:pPr>
        <w:spacing w:line="480" w:lineRule="auto"/>
        <w:ind w:firstLine="720"/>
      </w:pPr>
      <w:r>
        <w:rPr>
          <w:i/>
        </w:rPr>
        <w:t>Canadian Journal of Psychiatry,</w:t>
      </w:r>
      <w:r>
        <w:t xml:space="preserve"> </w:t>
      </w:r>
      <w:r w:rsidR="00A87648">
        <w:rPr>
          <w:i/>
        </w:rPr>
        <w:t>53,</w:t>
      </w:r>
      <w:r w:rsidR="00A87648">
        <w:t xml:space="preserve"> </w:t>
      </w:r>
      <w:r>
        <w:t>1-4</w:t>
      </w:r>
    </w:p>
    <w:p w:rsidR="00127AA8" w:rsidRDefault="00127AA8" w:rsidP="00C2466E">
      <w:pPr>
        <w:spacing w:line="480" w:lineRule="auto"/>
      </w:pPr>
      <w:proofErr w:type="gramStart"/>
      <w:r>
        <w:t>Brown Noise Spectrum.</w:t>
      </w:r>
      <w:proofErr w:type="gramEnd"/>
      <w:r>
        <w:t xml:space="preserve"> (2006). Image retrieved April 14, 2012 from: </w:t>
      </w:r>
      <w:r>
        <w:tab/>
      </w:r>
      <w:r w:rsidRPr="00127AA8">
        <w:t>http://commons.wikimedia.org/wiki/File:Pink_noise_spectrum.png</w:t>
      </w:r>
    </w:p>
    <w:p w:rsidR="00C2466E" w:rsidRDefault="00C2466E" w:rsidP="00C2466E">
      <w:pPr>
        <w:spacing w:line="480" w:lineRule="auto"/>
      </w:pPr>
      <w:proofErr w:type="spellStart"/>
      <w:proofErr w:type="gramStart"/>
      <w:r>
        <w:t>Castellanos</w:t>
      </w:r>
      <w:proofErr w:type="spellEnd"/>
      <w:r>
        <w:t>, F.</w:t>
      </w:r>
      <w:r w:rsidR="00A87648">
        <w:t xml:space="preserve"> </w:t>
      </w:r>
      <w:r>
        <w:t xml:space="preserve">X., </w:t>
      </w:r>
      <w:proofErr w:type="spellStart"/>
      <w:r>
        <w:t>Sonuga-Barke</w:t>
      </w:r>
      <w:proofErr w:type="spellEnd"/>
      <w:r>
        <w:t>, E.</w:t>
      </w:r>
      <w:r w:rsidR="00A87648">
        <w:t xml:space="preserve"> </w:t>
      </w:r>
      <w:r>
        <w:t>J.</w:t>
      </w:r>
      <w:r w:rsidR="00A87648">
        <w:t xml:space="preserve"> </w:t>
      </w:r>
      <w:r>
        <w:t xml:space="preserve">S., </w:t>
      </w:r>
      <w:proofErr w:type="spellStart"/>
      <w:r>
        <w:t>Milham</w:t>
      </w:r>
      <w:proofErr w:type="spellEnd"/>
      <w:r>
        <w:t>, M.</w:t>
      </w:r>
      <w:r w:rsidR="00A87648">
        <w:t xml:space="preserve"> </w:t>
      </w:r>
      <w:r>
        <w:t xml:space="preserve">P., &amp; </w:t>
      </w:r>
      <w:proofErr w:type="spellStart"/>
      <w:r>
        <w:t>Tannock</w:t>
      </w:r>
      <w:proofErr w:type="spellEnd"/>
      <w:r>
        <w:t>, R. (2006).</w:t>
      </w:r>
      <w:proofErr w:type="gramEnd"/>
      <w:r>
        <w:t xml:space="preserve"> </w:t>
      </w:r>
    </w:p>
    <w:p w:rsidR="00C2466E" w:rsidRDefault="00C2466E" w:rsidP="00C2466E">
      <w:pPr>
        <w:spacing w:line="480" w:lineRule="auto"/>
        <w:ind w:left="720"/>
      </w:pPr>
      <w:proofErr w:type="gramStart"/>
      <w:r>
        <w:t>Characterizing cognition in ADHD:  beyond executive dysfunction.</w:t>
      </w:r>
      <w:proofErr w:type="gramEnd"/>
      <w:r>
        <w:rPr>
          <w:i/>
        </w:rPr>
        <w:t xml:space="preserve"> Trends in Cognitive Sciences</w:t>
      </w:r>
      <w:proofErr w:type="gramStart"/>
      <w:r>
        <w:rPr>
          <w:i/>
        </w:rPr>
        <w:t>,</w:t>
      </w:r>
      <w:r w:rsidRPr="00A87648">
        <w:rPr>
          <w:i/>
        </w:rPr>
        <w:t>10</w:t>
      </w:r>
      <w:proofErr w:type="gramEnd"/>
      <w:r w:rsidRPr="00A87648">
        <w:t>(3),</w:t>
      </w:r>
      <w:r>
        <w:t xml:space="preserve"> 117-123.</w:t>
      </w:r>
    </w:p>
    <w:p w:rsidR="00910200" w:rsidRDefault="00C2466E" w:rsidP="00910200">
      <w:pPr>
        <w:spacing w:line="480" w:lineRule="auto"/>
      </w:pPr>
      <w:r>
        <w:t xml:space="preserve">Christiansen, H., </w:t>
      </w:r>
      <w:proofErr w:type="spellStart"/>
      <w:r>
        <w:t>Kis</w:t>
      </w:r>
      <w:proofErr w:type="spellEnd"/>
      <w:r>
        <w:t xml:space="preserve">, B., Hirsch, O., </w:t>
      </w:r>
      <w:proofErr w:type="spellStart"/>
      <w:r>
        <w:t>Matthies</w:t>
      </w:r>
      <w:proofErr w:type="spellEnd"/>
      <w:r>
        <w:t xml:space="preserve">, S., </w:t>
      </w:r>
      <w:proofErr w:type="spellStart"/>
      <w:r>
        <w:t>Hebebrand</w:t>
      </w:r>
      <w:proofErr w:type="spellEnd"/>
      <w:r>
        <w:t xml:space="preserve">, J., </w:t>
      </w:r>
      <w:proofErr w:type="spellStart"/>
      <w:r>
        <w:t>Uekermann</w:t>
      </w:r>
      <w:proofErr w:type="spellEnd"/>
      <w:r>
        <w:t>, J</w:t>
      </w:r>
      <w:r w:rsidR="00910200">
        <w:t>…</w:t>
      </w:r>
      <w:r>
        <w:t xml:space="preserve"> </w:t>
      </w:r>
    </w:p>
    <w:p w:rsidR="000652BA" w:rsidRDefault="00C2466E" w:rsidP="00910200">
      <w:pPr>
        <w:spacing w:line="480" w:lineRule="auto"/>
        <w:ind w:left="720"/>
      </w:pPr>
      <w:proofErr w:type="spellStart"/>
      <w:r>
        <w:lastRenderedPageBreak/>
        <w:t>Philipsen</w:t>
      </w:r>
      <w:proofErr w:type="spellEnd"/>
      <w:r>
        <w:t>, A. (2011). German validation of the Conners Adult ADHD Rating Scale (CAARS) II: Reliability, validity, diagnos</w:t>
      </w:r>
      <w:r w:rsidR="00A87648">
        <w:t>tic sensitivity and specificity.</w:t>
      </w:r>
      <w:r>
        <w:rPr>
          <w:i/>
        </w:rPr>
        <w:t xml:space="preserve"> </w:t>
      </w:r>
      <w:proofErr w:type="spellStart"/>
      <w:r>
        <w:rPr>
          <w:i/>
        </w:rPr>
        <w:t>Eur</w:t>
      </w:r>
      <w:proofErr w:type="spellEnd"/>
      <w:r>
        <w:rPr>
          <w:i/>
        </w:rPr>
        <w:t xml:space="preserve"> Psychiatry, 18, </w:t>
      </w:r>
      <w:r w:rsidRPr="00A87648">
        <w:t>1-8.</w:t>
      </w:r>
    </w:p>
    <w:p w:rsidR="000652BA" w:rsidRPr="00D25C0C" w:rsidRDefault="000652BA" w:rsidP="000652BA">
      <w:pPr>
        <w:spacing w:line="480" w:lineRule="auto"/>
        <w:ind w:left="720" w:hanging="720"/>
      </w:pPr>
      <w:r>
        <w:t xml:space="preserve">Continuous Performance Tests reviewed by Ron Dumont, Anna </w:t>
      </w:r>
      <w:proofErr w:type="spellStart"/>
      <w:r>
        <w:t>Tamborra</w:t>
      </w:r>
      <w:proofErr w:type="spellEnd"/>
      <w:r>
        <w:t>, and Brian Stone. (2005). Retrieved July 31, 2011 from http://www.devdis.com/cptreview.html</w:t>
      </w:r>
    </w:p>
    <w:p w:rsidR="00C2466E" w:rsidRDefault="00C2466E" w:rsidP="00C2466E">
      <w:pPr>
        <w:spacing w:line="480" w:lineRule="auto"/>
        <w:rPr>
          <w:i/>
        </w:rPr>
      </w:pPr>
      <w:proofErr w:type="spellStart"/>
      <w:r>
        <w:t>Correll</w:t>
      </w:r>
      <w:proofErr w:type="spellEnd"/>
      <w:r>
        <w:t xml:space="preserve">, J. (2008). </w:t>
      </w:r>
      <w:proofErr w:type="gramStart"/>
      <w:r>
        <w:t>1/f noise and effort on implicit measures of bias.</w:t>
      </w:r>
      <w:proofErr w:type="gramEnd"/>
      <w:r>
        <w:t xml:space="preserve"> </w:t>
      </w:r>
      <w:r>
        <w:rPr>
          <w:i/>
        </w:rPr>
        <w:t xml:space="preserve">Journal of </w:t>
      </w:r>
    </w:p>
    <w:p w:rsidR="0012703A" w:rsidRDefault="00C2466E" w:rsidP="00C2466E">
      <w:pPr>
        <w:spacing w:line="480" w:lineRule="auto"/>
        <w:ind w:firstLine="720"/>
      </w:pPr>
      <w:r>
        <w:rPr>
          <w:i/>
        </w:rPr>
        <w:t xml:space="preserve">Personality and Social Psychology, </w:t>
      </w:r>
      <w:r w:rsidRPr="00EF7580">
        <w:rPr>
          <w:i/>
        </w:rPr>
        <w:t>94</w:t>
      </w:r>
      <w:r w:rsidRPr="00EF7580">
        <w:t>(1),</w:t>
      </w:r>
      <w:r>
        <w:t xml:space="preserve"> 48-59.</w:t>
      </w:r>
    </w:p>
    <w:p w:rsidR="0012703A" w:rsidRDefault="0012703A" w:rsidP="0012703A">
      <w:pPr>
        <w:spacing w:line="480" w:lineRule="auto"/>
      </w:pPr>
      <w:proofErr w:type="gramStart"/>
      <w:r>
        <w:t>DSM IV.</w:t>
      </w:r>
      <w:proofErr w:type="gramEnd"/>
      <w:r>
        <w:t xml:space="preserve"> </w:t>
      </w:r>
      <w:proofErr w:type="gramStart"/>
      <w:r>
        <w:t xml:space="preserve">(2002). </w:t>
      </w:r>
      <w:proofErr w:type="spellStart"/>
      <w:r>
        <w:t>Retrived</w:t>
      </w:r>
      <w:proofErr w:type="spellEnd"/>
      <w:r>
        <w:t xml:space="preserve"> July 31, 2011 from http://allpsych.com/disorders/dsm.html.</w:t>
      </w:r>
      <w:proofErr w:type="gramEnd"/>
      <w:r>
        <w:t xml:space="preserve"> </w:t>
      </w:r>
    </w:p>
    <w:p w:rsidR="00910200" w:rsidRDefault="00C2466E" w:rsidP="00910200">
      <w:pPr>
        <w:spacing w:line="480" w:lineRule="auto"/>
      </w:pPr>
      <w:r>
        <w:t>Epstein, J.</w:t>
      </w:r>
      <w:r w:rsidR="00E8555D">
        <w:t xml:space="preserve"> </w:t>
      </w:r>
      <w:r>
        <w:t xml:space="preserve">N., </w:t>
      </w:r>
      <w:proofErr w:type="spellStart"/>
      <w:r>
        <w:t>Langberg</w:t>
      </w:r>
      <w:proofErr w:type="spellEnd"/>
      <w:r>
        <w:t>, J.</w:t>
      </w:r>
      <w:r w:rsidR="00E8555D">
        <w:t xml:space="preserve"> </w:t>
      </w:r>
      <w:r>
        <w:t>M., Rosen, P.</w:t>
      </w:r>
      <w:r w:rsidR="00E8555D">
        <w:t xml:space="preserve"> </w:t>
      </w:r>
      <w:r>
        <w:t xml:space="preserve">J., Graham, A., </w:t>
      </w:r>
      <w:proofErr w:type="spellStart"/>
      <w:r>
        <w:t>Narad</w:t>
      </w:r>
      <w:proofErr w:type="spellEnd"/>
      <w:r>
        <w:t>, M.</w:t>
      </w:r>
      <w:r w:rsidR="00E8555D">
        <w:t xml:space="preserve"> </w:t>
      </w:r>
      <w:r>
        <w:t xml:space="preserve">E., </w:t>
      </w:r>
      <w:proofErr w:type="spellStart"/>
      <w:proofErr w:type="gramStart"/>
      <w:r>
        <w:t>Antonini</w:t>
      </w:r>
      <w:proofErr w:type="spellEnd"/>
      <w:r>
        <w:t xml:space="preserve">, </w:t>
      </w:r>
      <w:r w:rsidR="00910200">
        <w:t>…</w:t>
      </w:r>
      <w:proofErr w:type="gramEnd"/>
      <w:r w:rsidR="00910200">
        <w:t xml:space="preserve"> </w:t>
      </w:r>
    </w:p>
    <w:p w:rsidR="00C2466E" w:rsidRPr="002A0DF8" w:rsidRDefault="00C2466E" w:rsidP="00910200">
      <w:pPr>
        <w:spacing w:line="480" w:lineRule="auto"/>
        <w:ind w:left="720"/>
      </w:pPr>
      <w:proofErr w:type="spellStart"/>
      <w:proofErr w:type="gramStart"/>
      <w:r>
        <w:t>Altaye</w:t>
      </w:r>
      <w:proofErr w:type="spellEnd"/>
      <w:r>
        <w:t>, M. (2011).</w:t>
      </w:r>
      <w:proofErr w:type="gramEnd"/>
      <w:r>
        <w:t xml:space="preserve"> </w:t>
      </w:r>
      <w:proofErr w:type="gramStart"/>
      <w:r>
        <w:t>Evidence for higher reaction time variability for children with ADHD on a range of cognitive tasks including rewa</w:t>
      </w:r>
      <w:r w:rsidR="00E8555D">
        <w:t>rd and event rate manipulations.</w:t>
      </w:r>
      <w:proofErr w:type="gramEnd"/>
      <w:r>
        <w:rPr>
          <w:i/>
        </w:rPr>
        <w:t xml:space="preserve"> Neuropsychology,</w:t>
      </w:r>
      <w:r w:rsidR="00E8555D">
        <w:rPr>
          <w:i/>
        </w:rPr>
        <w:t xml:space="preserve"> 25</w:t>
      </w:r>
      <w:r w:rsidR="00E8555D">
        <w:t>(4),</w:t>
      </w:r>
      <w:r>
        <w:rPr>
          <w:i/>
        </w:rPr>
        <w:t xml:space="preserve"> </w:t>
      </w:r>
      <w:r w:rsidR="00E8555D" w:rsidRPr="00E8555D">
        <w:t>427-441,</w:t>
      </w:r>
      <w:r w:rsidR="00E8555D">
        <w:rPr>
          <w:i/>
        </w:rPr>
        <w:t xml:space="preserve"> </w:t>
      </w:r>
      <w:proofErr w:type="spellStart"/>
      <w:r>
        <w:t>doi</w:t>
      </w:r>
      <w:proofErr w:type="spellEnd"/>
      <w:r>
        <w:t>: 10.1037/a0022155.</w:t>
      </w:r>
    </w:p>
    <w:p w:rsidR="00C2466E" w:rsidRDefault="00C2466E" w:rsidP="00C2466E">
      <w:pPr>
        <w:spacing w:line="480" w:lineRule="auto"/>
      </w:pPr>
      <w:proofErr w:type="spellStart"/>
      <w:proofErr w:type="gramStart"/>
      <w:r>
        <w:t>Frum</w:t>
      </w:r>
      <w:proofErr w:type="spellEnd"/>
      <w:r>
        <w:t>, P.</w:t>
      </w:r>
      <w:r w:rsidR="00E8555D">
        <w:t xml:space="preserve"> </w:t>
      </w:r>
      <w:r>
        <w:t>C., &amp; Pierce, T.</w:t>
      </w:r>
      <w:r w:rsidR="00E8555D">
        <w:t xml:space="preserve"> </w:t>
      </w:r>
      <w:r>
        <w:t>W. (2011</w:t>
      </w:r>
      <w:r w:rsidR="00E8555D">
        <w:t>a</w:t>
      </w:r>
      <w:r>
        <w:t>).</w:t>
      </w:r>
      <w:proofErr w:type="gramEnd"/>
      <w:r>
        <w:t xml:space="preserve"> Spectral analysis of reaction time scores and five </w:t>
      </w:r>
    </w:p>
    <w:p w:rsidR="00C2466E" w:rsidRPr="00484CBF" w:rsidRDefault="00C2466E" w:rsidP="00C2466E">
      <w:pPr>
        <w:spacing w:line="480" w:lineRule="auto"/>
      </w:pPr>
      <w:r>
        <w:tab/>
      </w:r>
      <w:proofErr w:type="gramStart"/>
      <w:r>
        <w:t>factor</w:t>
      </w:r>
      <w:proofErr w:type="gramEnd"/>
      <w:r>
        <w:t xml:space="preserve"> personalities,</w:t>
      </w:r>
      <w:r>
        <w:rPr>
          <w:i/>
        </w:rPr>
        <w:t xml:space="preserve"> Unpublished Study.</w:t>
      </w:r>
    </w:p>
    <w:p w:rsidR="008441FF" w:rsidRDefault="00C2466E" w:rsidP="00C2466E">
      <w:pPr>
        <w:spacing w:line="480" w:lineRule="auto"/>
        <w:rPr>
          <w:i/>
        </w:rPr>
      </w:pPr>
      <w:proofErr w:type="spellStart"/>
      <w:proofErr w:type="gramStart"/>
      <w:r>
        <w:t>Frum</w:t>
      </w:r>
      <w:proofErr w:type="spellEnd"/>
      <w:r>
        <w:t>, P.</w:t>
      </w:r>
      <w:r w:rsidR="00E8555D">
        <w:t xml:space="preserve"> </w:t>
      </w:r>
      <w:r>
        <w:t>C., &amp; Pierce, T.</w:t>
      </w:r>
      <w:r w:rsidR="00E8555D">
        <w:t xml:space="preserve"> </w:t>
      </w:r>
      <w:r>
        <w:t>W. (2011</w:t>
      </w:r>
      <w:r w:rsidR="00E8555D">
        <w:t>b</w:t>
      </w:r>
      <w:r>
        <w:t>).</w:t>
      </w:r>
      <w:proofErr w:type="gramEnd"/>
      <w:r>
        <w:t xml:space="preserve"> </w:t>
      </w:r>
      <w:r w:rsidRPr="008441FF">
        <w:rPr>
          <w:i/>
        </w:rPr>
        <w:t xml:space="preserve">Spectral analysis of time sequential reproductions </w:t>
      </w:r>
    </w:p>
    <w:p w:rsidR="00C2466E" w:rsidRPr="008441FF" w:rsidRDefault="00C2466E" w:rsidP="008441FF">
      <w:pPr>
        <w:spacing w:line="480" w:lineRule="auto"/>
        <w:ind w:left="720"/>
        <w:rPr>
          <w:i/>
        </w:rPr>
      </w:pPr>
      <w:proofErr w:type="gramStart"/>
      <w:r w:rsidRPr="008441FF">
        <w:rPr>
          <w:i/>
        </w:rPr>
        <w:t>and</w:t>
      </w:r>
      <w:proofErr w:type="gramEnd"/>
      <w:r w:rsidRPr="008441FF">
        <w:rPr>
          <w:i/>
        </w:rPr>
        <w:t xml:space="preserve"> scores on the Connors Adult ADHD Rating Scale</w:t>
      </w:r>
      <w:r w:rsidR="00E8555D">
        <w:t>.</w:t>
      </w:r>
      <w:r>
        <w:t xml:space="preserve"> </w:t>
      </w:r>
      <w:r w:rsidR="008441FF">
        <w:t>William and Mary Graduate Research Symposium, Williamsburg, VA</w:t>
      </w:r>
    </w:p>
    <w:p w:rsidR="00C2466E" w:rsidRDefault="00C2466E" w:rsidP="00C2466E">
      <w:pPr>
        <w:spacing w:line="480" w:lineRule="auto"/>
      </w:pPr>
      <w:proofErr w:type="spellStart"/>
      <w:proofErr w:type="gramStart"/>
      <w:r>
        <w:t>Gilden</w:t>
      </w:r>
      <w:proofErr w:type="spellEnd"/>
      <w:r>
        <w:t>, D.</w:t>
      </w:r>
      <w:r w:rsidR="00E8555D">
        <w:t xml:space="preserve"> </w:t>
      </w:r>
      <w:r>
        <w:t>L. (2001).</w:t>
      </w:r>
      <w:proofErr w:type="gramEnd"/>
      <w:r>
        <w:t xml:space="preserve"> </w:t>
      </w:r>
      <w:proofErr w:type="gramStart"/>
      <w:r>
        <w:t>Cognitive emissions of 1/f noise.</w:t>
      </w:r>
      <w:proofErr w:type="gramEnd"/>
      <w:r>
        <w:rPr>
          <w:i/>
        </w:rPr>
        <w:t xml:space="preserve"> Psychological Review, </w:t>
      </w:r>
      <w:r w:rsidRPr="00E8555D">
        <w:rPr>
          <w:i/>
        </w:rPr>
        <w:t>108</w:t>
      </w:r>
      <w:r w:rsidRPr="00E8555D">
        <w:t>(1),</w:t>
      </w:r>
      <w:r>
        <w:t xml:space="preserve"> 33-</w:t>
      </w:r>
    </w:p>
    <w:p w:rsidR="00C2466E" w:rsidRPr="00E609F7" w:rsidRDefault="00C2466E" w:rsidP="00C2466E">
      <w:pPr>
        <w:spacing w:line="480" w:lineRule="auto"/>
        <w:ind w:firstLine="720"/>
      </w:pPr>
      <w:r>
        <w:t>56.</w:t>
      </w:r>
    </w:p>
    <w:p w:rsidR="00C2466E" w:rsidRDefault="00C2466E" w:rsidP="00C2466E">
      <w:pPr>
        <w:spacing w:line="480" w:lineRule="auto"/>
        <w:rPr>
          <w:i/>
        </w:rPr>
      </w:pPr>
      <w:proofErr w:type="spellStart"/>
      <w:r>
        <w:t>Gilden</w:t>
      </w:r>
      <w:proofErr w:type="spellEnd"/>
      <w:r>
        <w:t>, D.</w:t>
      </w:r>
      <w:r w:rsidR="00E8555D">
        <w:t xml:space="preserve"> </w:t>
      </w:r>
      <w:r>
        <w:t xml:space="preserve">L., &amp; Hancock, H. (2007). </w:t>
      </w:r>
      <w:proofErr w:type="gramStart"/>
      <w:r>
        <w:t>Response variability in attention-deficit disorders.</w:t>
      </w:r>
      <w:proofErr w:type="gramEnd"/>
      <w:r>
        <w:rPr>
          <w:i/>
        </w:rPr>
        <w:t xml:space="preserve"> </w:t>
      </w:r>
    </w:p>
    <w:p w:rsidR="00C2466E" w:rsidRDefault="00C2466E" w:rsidP="00C2466E">
      <w:pPr>
        <w:spacing w:line="480" w:lineRule="auto"/>
        <w:ind w:firstLine="720"/>
      </w:pPr>
      <w:r>
        <w:rPr>
          <w:i/>
        </w:rPr>
        <w:t>Association for Psychological Science, 18</w:t>
      </w:r>
      <w:r w:rsidRPr="00E8555D">
        <w:t>(9),</w:t>
      </w:r>
      <w:r>
        <w:t xml:space="preserve"> 796-802.</w:t>
      </w:r>
    </w:p>
    <w:p w:rsidR="00C2466E" w:rsidRDefault="00C2466E" w:rsidP="00C2466E">
      <w:pPr>
        <w:spacing w:line="480" w:lineRule="auto"/>
        <w:rPr>
          <w:i/>
        </w:rPr>
      </w:pPr>
      <w:proofErr w:type="spellStart"/>
      <w:proofErr w:type="gramStart"/>
      <w:r>
        <w:t>Gilden</w:t>
      </w:r>
      <w:proofErr w:type="spellEnd"/>
      <w:r>
        <w:t>, D.</w:t>
      </w:r>
      <w:r w:rsidR="00E8555D">
        <w:t xml:space="preserve"> </w:t>
      </w:r>
      <w:r>
        <w:t>L., Thornton, T., &amp; Mallon, M.</w:t>
      </w:r>
      <w:r w:rsidR="00E8555D">
        <w:t xml:space="preserve"> </w:t>
      </w:r>
      <w:r>
        <w:t>W. (1995).</w:t>
      </w:r>
      <w:proofErr w:type="gramEnd"/>
      <w:r>
        <w:t xml:space="preserve"> </w:t>
      </w:r>
      <w:proofErr w:type="gramStart"/>
      <w:r>
        <w:t>1/f noise in human cognition.</w:t>
      </w:r>
      <w:proofErr w:type="gramEnd"/>
      <w:r>
        <w:rPr>
          <w:i/>
        </w:rPr>
        <w:t xml:space="preserve"> </w:t>
      </w:r>
    </w:p>
    <w:p w:rsidR="00C46C8A" w:rsidRDefault="00C2466E" w:rsidP="00C2466E">
      <w:pPr>
        <w:spacing w:line="480" w:lineRule="auto"/>
        <w:ind w:firstLine="720"/>
      </w:pPr>
      <w:r>
        <w:rPr>
          <w:i/>
        </w:rPr>
        <w:lastRenderedPageBreak/>
        <w:t>Science</w:t>
      </w:r>
      <w:r>
        <w:t xml:space="preserve">, </w:t>
      </w:r>
      <w:r>
        <w:rPr>
          <w:i/>
        </w:rPr>
        <w:t>267</w:t>
      </w:r>
      <w:r>
        <w:t xml:space="preserve"> (5205), 1837-1839.</w:t>
      </w:r>
    </w:p>
    <w:p w:rsidR="00C46C8A" w:rsidRPr="00C46C8A" w:rsidRDefault="00C46C8A" w:rsidP="00C46C8A">
      <w:pPr>
        <w:spacing w:line="480" w:lineRule="auto"/>
      </w:pPr>
      <w:r>
        <w:t>Goldberg, L.</w:t>
      </w:r>
      <w:r w:rsidR="00E8555D">
        <w:t xml:space="preserve"> </w:t>
      </w:r>
      <w:r>
        <w:t>R., Johnson, J.</w:t>
      </w:r>
      <w:r w:rsidR="00E8555D">
        <w:t xml:space="preserve"> </w:t>
      </w:r>
      <w:r>
        <w:t xml:space="preserve">A., </w:t>
      </w:r>
      <w:proofErr w:type="spellStart"/>
      <w:r>
        <w:t>Eber</w:t>
      </w:r>
      <w:proofErr w:type="spellEnd"/>
      <w:r>
        <w:t>, H.</w:t>
      </w:r>
      <w:r w:rsidR="00E8555D">
        <w:t xml:space="preserve"> </w:t>
      </w:r>
      <w:r>
        <w:t>W., Hogan, R., Ashton, M.</w:t>
      </w:r>
      <w:r w:rsidR="00E8555D">
        <w:t xml:space="preserve"> </w:t>
      </w:r>
      <w:r>
        <w:t xml:space="preserve">C., </w:t>
      </w:r>
      <w:proofErr w:type="spellStart"/>
      <w:r>
        <w:t>Cloninger</w:t>
      </w:r>
      <w:proofErr w:type="spellEnd"/>
      <w:r>
        <w:t>, C.</w:t>
      </w:r>
      <w:r w:rsidR="00E8555D">
        <w:t xml:space="preserve"> </w:t>
      </w:r>
      <w:r>
        <w:t xml:space="preserve">R., </w:t>
      </w:r>
      <w:r w:rsidR="00E8555D">
        <w:tab/>
      </w:r>
      <w:r>
        <w:t>&amp; Gough, H.</w:t>
      </w:r>
      <w:r w:rsidR="00E8555D">
        <w:t xml:space="preserve"> </w:t>
      </w:r>
      <w:r>
        <w:t xml:space="preserve">C. (2006). </w:t>
      </w:r>
      <w:proofErr w:type="gramStart"/>
      <w:r>
        <w:t xml:space="preserve">The International Personality Item Pool and the future of </w:t>
      </w:r>
      <w:r>
        <w:tab/>
        <w:t>public-domain personality measures.</w:t>
      </w:r>
      <w:proofErr w:type="gramEnd"/>
      <w:r>
        <w:rPr>
          <w:i/>
        </w:rPr>
        <w:t xml:space="preserve"> </w:t>
      </w:r>
      <w:proofErr w:type="gramStart"/>
      <w:r>
        <w:rPr>
          <w:i/>
        </w:rPr>
        <w:t>Journal of Research in Personality, 40,</w:t>
      </w:r>
      <w:r>
        <w:t xml:space="preserve"> 84-</w:t>
      </w:r>
      <w:r>
        <w:tab/>
        <w:t>96.</w:t>
      </w:r>
      <w:proofErr w:type="gramEnd"/>
    </w:p>
    <w:p w:rsidR="00C2466E" w:rsidRPr="00EF2DDF" w:rsidRDefault="00C2466E" w:rsidP="00C2466E">
      <w:pPr>
        <w:spacing w:line="480" w:lineRule="auto"/>
      </w:pPr>
      <w:proofErr w:type="spellStart"/>
      <w:r>
        <w:t>Hinshaw</w:t>
      </w:r>
      <w:proofErr w:type="spellEnd"/>
      <w:r>
        <w:t>, S.</w:t>
      </w:r>
      <w:r w:rsidR="00011D22">
        <w:t xml:space="preserve"> </w:t>
      </w:r>
      <w:r>
        <w:t xml:space="preserve">P. (2002). Preadolescent girls with attention-deficit/hyperactivity disorder: I. </w:t>
      </w:r>
      <w:r>
        <w:tab/>
        <w:t>Background characteristics, comorbidity, cognitive and social functi</w:t>
      </w:r>
      <w:r w:rsidR="00011D22">
        <w:t xml:space="preserve">oning, and </w:t>
      </w:r>
      <w:r w:rsidR="00011D22">
        <w:tab/>
        <w:t>parenting practices.</w:t>
      </w:r>
      <w:r>
        <w:rPr>
          <w:i/>
        </w:rPr>
        <w:t xml:space="preserve"> </w:t>
      </w:r>
      <w:proofErr w:type="gramStart"/>
      <w:r>
        <w:rPr>
          <w:i/>
        </w:rPr>
        <w:t xml:space="preserve">Journal of Consulting and Clinical Psychology, </w:t>
      </w:r>
      <w:r w:rsidRPr="00011D22">
        <w:rPr>
          <w:i/>
        </w:rPr>
        <w:t>70</w:t>
      </w:r>
      <w:r w:rsidRPr="00011D22">
        <w:t>(5),</w:t>
      </w:r>
      <w:r>
        <w:t xml:space="preserve"> 1086-</w:t>
      </w:r>
      <w:r>
        <w:tab/>
        <w:t>1098.</w:t>
      </w:r>
      <w:proofErr w:type="gramEnd"/>
    </w:p>
    <w:p w:rsidR="00910200" w:rsidRDefault="00C2466E" w:rsidP="00910200">
      <w:pPr>
        <w:spacing w:line="480" w:lineRule="auto"/>
      </w:pPr>
      <w:r>
        <w:t>Jacob, C.</w:t>
      </w:r>
      <w:r w:rsidR="00011D22">
        <w:t xml:space="preserve"> </w:t>
      </w:r>
      <w:r>
        <w:t xml:space="preserve">P., </w:t>
      </w:r>
      <w:proofErr w:type="spellStart"/>
      <w:r>
        <w:t>Romanos</w:t>
      </w:r>
      <w:proofErr w:type="spellEnd"/>
      <w:r>
        <w:t xml:space="preserve">, J., </w:t>
      </w:r>
      <w:proofErr w:type="spellStart"/>
      <w:r>
        <w:t>Dempfle</w:t>
      </w:r>
      <w:proofErr w:type="spellEnd"/>
      <w:r>
        <w:t xml:space="preserve">, A., Heine, M., </w:t>
      </w:r>
      <w:proofErr w:type="spellStart"/>
      <w:r>
        <w:t>Windemuth-Kieselbach</w:t>
      </w:r>
      <w:proofErr w:type="spellEnd"/>
      <w:r>
        <w:t xml:space="preserve">, C., Kruse, </w:t>
      </w:r>
    </w:p>
    <w:p w:rsidR="00485723" w:rsidRDefault="00C2466E" w:rsidP="00910200">
      <w:pPr>
        <w:spacing w:line="480" w:lineRule="auto"/>
        <w:ind w:left="720"/>
      </w:pPr>
      <w:proofErr w:type="gramStart"/>
      <w:r>
        <w:t>A</w:t>
      </w:r>
      <w:r w:rsidR="00910200">
        <w:t>…</w:t>
      </w:r>
      <w:proofErr w:type="gramEnd"/>
      <w:r>
        <w:t xml:space="preserve"> </w:t>
      </w:r>
      <w:proofErr w:type="spellStart"/>
      <w:r>
        <w:t>Lesch</w:t>
      </w:r>
      <w:proofErr w:type="spellEnd"/>
      <w:r>
        <w:t xml:space="preserve">, K. (2007). </w:t>
      </w:r>
      <w:proofErr w:type="gramStart"/>
      <w:r>
        <w:t>Co-morbidity of adult attention-deficit/hyperactivity disorder with focus on personality traits and related disorders in a tertiary referral center.</w:t>
      </w:r>
      <w:proofErr w:type="gramEnd"/>
      <w:r>
        <w:t xml:space="preserve"> </w:t>
      </w:r>
      <w:r>
        <w:rPr>
          <w:i/>
        </w:rPr>
        <w:t xml:space="preserve">European Archives of Psychiatry &amp; Clinical Neuroscience, </w:t>
      </w:r>
      <w:r w:rsidRPr="00011D22">
        <w:rPr>
          <w:i/>
        </w:rPr>
        <w:t>257</w:t>
      </w:r>
      <w:r w:rsidRPr="00011D22">
        <w:t>(6),</w:t>
      </w:r>
      <w:r>
        <w:t xml:space="preserve"> 309-317.</w:t>
      </w:r>
    </w:p>
    <w:p w:rsidR="00485723" w:rsidRPr="00485723" w:rsidRDefault="00485723" w:rsidP="00C2466E">
      <w:pPr>
        <w:spacing w:line="480" w:lineRule="auto"/>
      </w:pPr>
      <w:r>
        <w:t>Kessler, R.</w:t>
      </w:r>
      <w:r w:rsidR="00011D22">
        <w:t xml:space="preserve"> </w:t>
      </w:r>
      <w:r>
        <w:t xml:space="preserve">C., Adler, L., Barkley, R., </w:t>
      </w:r>
      <w:proofErr w:type="spellStart"/>
      <w:r>
        <w:t>Biederman</w:t>
      </w:r>
      <w:proofErr w:type="spellEnd"/>
      <w:r>
        <w:t>, J., Connors</w:t>
      </w:r>
      <w:r w:rsidR="00011D22">
        <w:t xml:space="preserve">, C. K., </w:t>
      </w:r>
      <w:proofErr w:type="spellStart"/>
      <w:r w:rsidR="00011D22">
        <w:t>Demler</w:t>
      </w:r>
      <w:proofErr w:type="spellEnd"/>
      <w:r w:rsidR="00011D22">
        <w:t xml:space="preserve">, O., </w:t>
      </w:r>
      <w:r w:rsidR="00011D22">
        <w:tab/>
      </w:r>
      <w:proofErr w:type="spellStart"/>
      <w:r w:rsidR="00011D22">
        <w:t>Faraone</w:t>
      </w:r>
      <w:proofErr w:type="spellEnd"/>
      <w:r w:rsidR="00011D22">
        <w:t xml:space="preserve">, </w:t>
      </w:r>
      <w:r>
        <w:t>S.</w:t>
      </w:r>
      <w:r w:rsidR="00011D22">
        <w:t xml:space="preserve"> </w:t>
      </w:r>
      <w:r>
        <w:t>V., Greenhill, L.</w:t>
      </w:r>
      <w:r w:rsidR="00011D22">
        <w:t xml:space="preserve"> </w:t>
      </w:r>
      <w:r>
        <w:t xml:space="preserve">L., </w:t>
      </w:r>
      <w:proofErr w:type="spellStart"/>
      <w:r>
        <w:t>Howes</w:t>
      </w:r>
      <w:proofErr w:type="spellEnd"/>
      <w:r>
        <w:t>, M.</w:t>
      </w:r>
      <w:r w:rsidR="00011D22">
        <w:t xml:space="preserve"> </w:t>
      </w:r>
      <w:r>
        <w:t xml:space="preserve">J., </w:t>
      </w:r>
      <w:proofErr w:type="spellStart"/>
      <w:r>
        <w:t>Secnik</w:t>
      </w:r>
      <w:proofErr w:type="spellEnd"/>
      <w:r>
        <w:t xml:space="preserve">, K., Spencer, </w:t>
      </w:r>
      <w:proofErr w:type="spellStart"/>
      <w:r>
        <w:t>Ustun</w:t>
      </w:r>
      <w:proofErr w:type="spellEnd"/>
      <w:r>
        <w:t>, T.</w:t>
      </w:r>
      <w:r w:rsidR="00011D22">
        <w:t xml:space="preserve"> B., </w:t>
      </w:r>
      <w:r w:rsidR="00011D22">
        <w:tab/>
        <w:t xml:space="preserve">Walters, </w:t>
      </w:r>
      <w:r>
        <w:t>E.</w:t>
      </w:r>
      <w:r w:rsidR="00011D22">
        <w:t xml:space="preserve"> </w:t>
      </w:r>
      <w:r>
        <w:t xml:space="preserve">E., &amp; </w:t>
      </w:r>
      <w:proofErr w:type="spellStart"/>
      <w:r>
        <w:t>Zaslavsky</w:t>
      </w:r>
      <w:proofErr w:type="spellEnd"/>
      <w:r>
        <w:t>, A.</w:t>
      </w:r>
      <w:r w:rsidR="00011D22">
        <w:t xml:space="preserve"> </w:t>
      </w:r>
      <w:r>
        <w:t>M. (2006). The prevalence a</w:t>
      </w:r>
      <w:r w:rsidR="00011D22">
        <w:t xml:space="preserve">nd correlates of adult </w:t>
      </w:r>
      <w:r w:rsidR="00011D22">
        <w:tab/>
        <w:t xml:space="preserve">ADHD in </w:t>
      </w:r>
      <w:r>
        <w:t xml:space="preserve">the United States: Results from the National Comorbidity Survey </w:t>
      </w:r>
      <w:r w:rsidR="00011D22">
        <w:tab/>
        <w:t>Replication.</w:t>
      </w:r>
      <w:r>
        <w:t xml:space="preserve"> </w:t>
      </w:r>
      <w:proofErr w:type="gramStart"/>
      <w:r w:rsidR="00011D22">
        <w:rPr>
          <w:i/>
        </w:rPr>
        <w:t>Am</w:t>
      </w:r>
      <w:proofErr w:type="gramEnd"/>
      <w:r w:rsidR="00011D22">
        <w:rPr>
          <w:i/>
        </w:rPr>
        <w:t xml:space="preserve"> </w:t>
      </w:r>
      <w:r>
        <w:rPr>
          <w:i/>
        </w:rPr>
        <w:t>J Psychology, 163</w:t>
      </w:r>
      <w:r w:rsidRPr="00011D22">
        <w:t>(4),</w:t>
      </w:r>
      <w:r>
        <w:t xml:space="preserve"> 716-723. </w:t>
      </w:r>
      <w:proofErr w:type="spellStart"/>
      <w:proofErr w:type="gramStart"/>
      <w:r>
        <w:t>doi</w:t>
      </w:r>
      <w:proofErr w:type="spellEnd"/>
      <w:proofErr w:type="gramEnd"/>
      <w:r>
        <w:t>: 10.1176/appi.ajp.163.4.716.</w:t>
      </w:r>
    </w:p>
    <w:p w:rsidR="00C2466E" w:rsidRDefault="00C2466E" w:rsidP="00C2466E">
      <w:pPr>
        <w:spacing w:line="480" w:lineRule="auto"/>
      </w:pPr>
      <w:proofErr w:type="spellStart"/>
      <w:proofErr w:type="gramStart"/>
      <w:r>
        <w:t>Moutafi</w:t>
      </w:r>
      <w:proofErr w:type="spellEnd"/>
      <w:r>
        <w:t xml:space="preserve">, J., </w:t>
      </w:r>
      <w:proofErr w:type="spellStart"/>
      <w:r>
        <w:t>Furnham</w:t>
      </w:r>
      <w:proofErr w:type="spellEnd"/>
      <w:r>
        <w:t xml:space="preserve">, A., &amp; </w:t>
      </w:r>
      <w:proofErr w:type="spellStart"/>
      <w:r>
        <w:t>Paltiel</w:t>
      </w:r>
      <w:proofErr w:type="spellEnd"/>
      <w:r>
        <w:t>, L. (2005).</w:t>
      </w:r>
      <w:proofErr w:type="gramEnd"/>
      <w:r>
        <w:t xml:space="preserve"> Can personality factors </w:t>
      </w:r>
      <w:proofErr w:type="gramStart"/>
      <w:r>
        <w:t>predict</w:t>
      </w:r>
      <w:proofErr w:type="gramEnd"/>
      <w:r>
        <w:t xml:space="preserve"> </w:t>
      </w:r>
    </w:p>
    <w:p w:rsidR="00C2466E" w:rsidRPr="00FB1EB8" w:rsidRDefault="00297A6A" w:rsidP="00C2466E">
      <w:pPr>
        <w:spacing w:line="480" w:lineRule="auto"/>
        <w:ind w:firstLine="720"/>
      </w:pPr>
      <w:proofErr w:type="gramStart"/>
      <w:r>
        <w:t>intelligence</w:t>
      </w:r>
      <w:proofErr w:type="gramEnd"/>
      <w:r>
        <w:t>?.</w:t>
      </w:r>
      <w:r w:rsidR="00C2466E">
        <w:rPr>
          <w:i/>
        </w:rPr>
        <w:t xml:space="preserve"> Personality and Individual Differences, 38</w:t>
      </w:r>
      <w:r w:rsidR="00C2466E" w:rsidRPr="00297A6A">
        <w:rPr>
          <w:i/>
        </w:rPr>
        <w:t xml:space="preserve">, </w:t>
      </w:r>
      <w:r w:rsidR="00C2466E">
        <w:t>1021-1033</w:t>
      </w:r>
    </w:p>
    <w:p w:rsidR="00C2466E" w:rsidRDefault="00C2466E" w:rsidP="00C2466E">
      <w:pPr>
        <w:spacing w:line="480" w:lineRule="auto"/>
      </w:pPr>
      <w:proofErr w:type="gramStart"/>
      <w:r>
        <w:t>Muller, B.</w:t>
      </w:r>
      <w:r w:rsidR="00297A6A">
        <w:t xml:space="preserve"> </w:t>
      </w:r>
      <w:r>
        <w:t xml:space="preserve">W., </w:t>
      </w:r>
      <w:proofErr w:type="spellStart"/>
      <w:r>
        <w:t>Gimbel</w:t>
      </w:r>
      <w:proofErr w:type="spellEnd"/>
      <w:r>
        <w:t>, K., Keller-</w:t>
      </w:r>
      <w:proofErr w:type="spellStart"/>
      <w:r>
        <w:t>Pliebnig</w:t>
      </w:r>
      <w:proofErr w:type="spellEnd"/>
      <w:r>
        <w:t xml:space="preserve">, A., </w:t>
      </w:r>
      <w:proofErr w:type="spellStart"/>
      <w:r>
        <w:t>Sartory</w:t>
      </w:r>
      <w:proofErr w:type="spellEnd"/>
      <w:r>
        <w:t xml:space="preserve">, G., </w:t>
      </w:r>
      <w:proofErr w:type="spellStart"/>
      <w:r>
        <w:t>Gastpar</w:t>
      </w:r>
      <w:proofErr w:type="spellEnd"/>
      <w:r>
        <w:t xml:space="preserve">, M., &amp; </w:t>
      </w:r>
      <w:proofErr w:type="spellStart"/>
      <w:r>
        <w:t>Davids</w:t>
      </w:r>
      <w:proofErr w:type="spellEnd"/>
      <w:r>
        <w:t>, E.</w:t>
      </w:r>
      <w:proofErr w:type="gramEnd"/>
      <w:r>
        <w:t xml:space="preserve"> </w:t>
      </w:r>
      <w:r>
        <w:tab/>
      </w:r>
      <w:proofErr w:type="gramStart"/>
      <w:r>
        <w:t xml:space="preserve">(2007). Neuropsychological assessment of adult patients with attention-deficit/ </w:t>
      </w:r>
      <w:r>
        <w:lastRenderedPageBreak/>
        <w:tab/>
        <w:t>hyperactivity disorder</w:t>
      </w:r>
      <w:r w:rsidR="00297A6A">
        <w:t>.</w:t>
      </w:r>
      <w:proofErr w:type="gramEnd"/>
      <w:r>
        <w:rPr>
          <w:i/>
        </w:rPr>
        <w:t xml:space="preserve"> European Archives of Psychiatry &amp; Clinical Neuroscience, </w:t>
      </w:r>
      <w:r>
        <w:rPr>
          <w:i/>
        </w:rPr>
        <w:tab/>
        <w:t>257</w:t>
      </w:r>
      <w:r w:rsidRPr="00297A6A">
        <w:t>(2),</w:t>
      </w:r>
      <w:r>
        <w:t xml:space="preserve"> 112-119.</w:t>
      </w:r>
    </w:p>
    <w:p w:rsidR="00A07BEC" w:rsidRPr="00690970" w:rsidRDefault="00A07BEC" w:rsidP="00A07BEC">
      <w:pPr>
        <w:spacing w:line="480" w:lineRule="auto"/>
      </w:pPr>
      <w:proofErr w:type="spellStart"/>
      <w:proofErr w:type="gramStart"/>
      <w:r>
        <w:t>Muraven</w:t>
      </w:r>
      <w:proofErr w:type="spellEnd"/>
      <w:r>
        <w:t>, M., Tice, D.</w:t>
      </w:r>
      <w:r w:rsidR="00297A6A">
        <w:t xml:space="preserve"> </w:t>
      </w:r>
      <w:r>
        <w:t xml:space="preserve">M., &amp; </w:t>
      </w:r>
      <w:proofErr w:type="spellStart"/>
      <w:r>
        <w:t>Baumeister</w:t>
      </w:r>
      <w:proofErr w:type="spellEnd"/>
      <w:r>
        <w:t>, R.</w:t>
      </w:r>
      <w:r w:rsidR="00297A6A">
        <w:t xml:space="preserve"> </w:t>
      </w:r>
      <w:r>
        <w:t>F. (1998).</w:t>
      </w:r>
      <w:proofErr w:type="gramEnd"/>
      <w:r>
        <w:t xml:space="preserve"> Self-control as limited resource: </w:t>
      </w:r>
      <w:r>
        <w:tab/>
        <w:t>Regulatory depletion patterns.</w:t>
      </w:r>
      <w:r>
        <w:rPr>
          <w:i/>
        </w:rPr>
        <w:t xml:space="preserve"> Journal of Personality and Social Psychology</w:t>
      </w:r>
      <w:r>
        <w:t>,</w:t>
      </w:r>
      <w:r>
        <w:rPr>
          <w:i/>
        </w:rPr>
        <w:t xml:space="preserve"> </w:t>
      </w:r>
      <w:r>
        <w:rPr>
          <w:i/>
        </w:rPr>
        <w:tab/>
      </w:r>
      <w:r>
        <w:t>74(3), 774-789.</w:t>
      </w:r>
    </w:p>
    <w:p w:rsidR="00C2466E" w:rsidRDefault="00C2466E" w:rsidP="00C2466E">
      <w:pPr>
        <w:spacing w:line="480" w:lineRule="auto"/>
      </w:pPr>
      <w:proofErr w:type="spellStart"/>
      <w:proofErr w:type="gramStart"/>
      <w:r>
        <w:t>Nosofski</w:t>
      </w:r>
      <w:proofErr w:type="spellEnd"/>
      <w:r>
        <w:t>, R.</w:t>
      </w:r>
      <w:r w:rsidR="00370CD2">
        <w:t xml:space="preserve"> </w:t>
      </w:r>
      <w:r>
        <w:t xml:space="preserve">M., &amp; </w:t>
      </w:r>
      <w:proofErr w:type="spellStart"/>
      <w:r>
        <w:t>Palmeri</w:t>
      </w:r>
      <w:proofErr w:type="spellEnd"/>
      <w:r>
        <w:t>, T.</w:t>
      </w:r>
      <w:r w:rsidR="00370CD2">
        <w:t xml:space="preserve"> </w:t>
      </w:r>
      <w:r>
        <w:t>J. (1997).</w:t>
      </w:r>
      <w:proofErr w:type="gramEnd"/>
      <w:r>
        <w:t xml:space="preserve"> An exemplar-based random walk model of </w:t>
      </w:r>
    </w:p>
    <w:p w:rsidR="00C2466E" w:rsidRPr="00371B03" w:rsidRDefault="00C2466E" w:rsidP="00C2466E">
      <w:pPr>
        <w:spacing w:line="480" w:lineRule="auto"/>
        <w:ind w:firstLine="720"/>
      </w:pPr>
      <w:proofErr w:type="gramStart"/>
      <w:r>
        <w:t>speeded</w:t>
      </w:r>
      <w:proofErr w:type="gramEnd"/>
      <w:r>
        <w:t xml:space="preserve"> classification.</w:t>
      </w:r>
      <w:r>
        <w:rPr>
          <w:i/>
        </w:rPr>
        <w:t xml:space="preserve"> Psychological Review</w:t>
      </w:r>
      <w:proofErr w:type="gramStart"/>
      <w:r>
        <w:rPr>
          <w:i/>
        </w:rPr>
        <w:t>,</w:t>
      </w:r>
      <w:r w:rsidRPr="00370CD2">
        <w:rPr>
          <w:i/>
        </w:rPr>
        <w:t>104</w:t>
      </w:r>
      <w:proofErr w:type="gramEnd"/>
      <w:r w:rsidRPr="00370CD2">
        <w:rPr>
          <w:i/>
        </w:rPr>
        <w:t>,</w:t>
      </w:r>
      <w:r w:rsidRPr="00370CD2">
        <w:t xml:space="preserve"> </w:t>
      </w:r>
      <w:r>
        <w:t>266-300.</w:t>
      </w:r>
    </w:p>
    <w:p w:rsidR="00C2466E" w:rsidRDefault="00C2466E" w:rsidP="00370CD2">
      <w:pPr>
        <w:spacing w:line="480" w:lineRule="auto"/>
      </w:pPr>
      <w:proofErr w:type="gramStart"/>
      <w:r>
        <w:t>Parker, J.</w:t>
      </w:r>
      <w:r w:rsidR="00370CD2">
        <w:t xml:space="preserve"> </w:t>
      </w:r>
      <w:r>
        <w:t>D.</w:t>
      </w:r>
      <w:r w:rsidR="00370CD2">
        <w:t xml:space="preserve"> </w:t>
      </w:r>
      <w:r>
        <w:t xml:space="preserve">A., </w:t>
      </w:r>
      <w:proofErr w:type="spellStart"/>
      <w:r>
        <w:t>Majeski</w:t>
      </w:r>
      <w:proofErr w:type="spellEnd"/>
      <w:r>
        <w:t>, S.</w:t>
      </w:r>
      <w:r w:rsidR="00370CD2">
        <w:t xml:space="preserve"> </w:t>
      </w:r>
      <w:r>
        <w:t>A., &amp; Collin, V.</w:t>
      </w:r>
      <w:r w:rsidR="00370CD2">
        <w:t xml:space="preserve"> </w:t>
      </w:r>
      <w:r>
        <w:t>T. (2003).</w:t>
      </w:r>
      <w:proofErr w:type="gramEnd"/>
      <w:r>
        <w:t xml:space="preserve"> ADHD symptoms and </w:t>
      </w:r>
      <w:r w:rsidR="00370CD2">
        <w:tab/>
      </w:r>
      <w:r>
        <w:t>personality: Relationships with the five-factor model.</w:t>
      </w:r>
      <w:r>
        <w:rPr>
          <w:i/>
        </w:rPr>
        <w:t xml:space="preserve"> Personality and Individual </w:t>
      </w:r>
      <w:r w:rsidR="00370CD2">
        <w:rPr>
          <w:i/>
        </w:rPr>
        <w:tab/>
      </w:r>
      <w:r>
        <w:rPr>
          <w:i/>
        </w:rPr>
        <w:t>Differences, 36</w:t>
      </w:r>
      <w:r w:rsidRPr="00370CD2">
        <w:rPr>
          <w:i/>
        </w:rPr>
        <w:t>,</w:t>
      </w:r>
      <w:r>
        <w:t xml:space="preserve"> 977-987.</w:t>
      </w:r>
    </w:p>
    <w:p w:rsidR="00D659A8" w:rsidRDefault="00D659A8" w:rsidP="00D659A8">
      <w:pPr>
        <w:spacing w:line="480" w:lineRule="auto"/>
        <w:ind w:left="720" w:hanging="720"/>
      </w:pPr>
      <w:r>
        <w:t xml:space="preserve">Pearson. Connors Adult ADHD Rating Scales (CAARS). </w:t>
      </w:r>
      <w:proofErr w:type="gramStart"/>
      <w:r>
        <w:t>(2011). Retrieved July 31, 2011 from http://psychcorp.pearsonassessments.</w:t>
      </w:r>
      <w:proofErr w:type="gramEnd"/>
      <w:r w:rsidRPr="00D659A8">
        <w:t xml:space="preserve"> com/HAIWEB/Cultures/en-us/Productdetail.htm?Pid=PAg111&amp;Mode=summary</w:t>
      </w:r>
    </w:p>
    <w:p w:rsidR="003672E3" w:rsidRDefault="003672E3" w:rsidP="00D659A8">
      <w:pPr>
        <w:spacing w:line="480" w:lineRule="auto"/>
        <w:ind w:left="720" w:hanging="720"/>
      </w:pPr>
      <w:proofErr w:type="gramStart"/>
      <w:r>
        <w:t>Pink Noise Spectrum.</w:t>
      </w:r>
      <w:proofErr w:type="gramEnd"/>
      <w:r>
        <w:t xml:space="preserve"> (2006). Image retrieved April 14, 2012 from: </w:t>
      </w:r>
      <w:r w:rsidRPr="003672E3">
        <w:t>http://commons.wikimedia.org/wiki/File:Pink_noise_spectrum.png</w:t>
      </w:r>
    </w:p>
    <w:p w:rsidR="00C2466E" w:rsidRDefault="00C2466E" w:rsidP="00C2466E">
      <w:pPr>
        <w:spacing w:line="480" w:lineRule="auto"/>
        <w:rPr>
          <w:i/>
        </w:rPr>
      </w:pPr>
      <w:proofErr w:type="spellStart"/>
      <w:r>
        <w:t>Plotnick</w:t>
      </w:r>
      <w:proofErr w:type="spellEnd"/>
      <w:r>
        <w:t>, R.</w:t>
      </w:r>
      <w:r w:rsidR="00370CD2">
        <w:t xml:space="preserve"> </w:t>
      </w:r>
      <w:r>
        <w:t xml:space="preserve">E. (2003). </w:t>
      </w:r>
      <w:proofErr w:type="gramStart"/>
      <w:r>
        <w:t>Self-organized criticality in earth systems.</w:t>
      </w:r>
      <w:proofErr w:type="gramEnd"/>
      <w:r>
        <w:rPr>
          <w:i/>
        </w:rPr>
        <w:t xml:space="preserve"> Society for Sedimentary </w:t>
      </w:r>
    </w:p>
    <w:p w:rsidR="008561C7" w:rsidRPr="00160B50" w:rsidRDefault="00C2466E" w:rsidP="008561C7">
      <w:pPr>
        <w:spacing w:line="480" w:lineRule="auto"/>
        <w:ind w:firstLine="720"/>
      </w:pPr>
      <w:r>
        <w:rPr>
          <w:i/>
        </w:rPr>
        <w:t>Geology, 18</w:t>
      </w:r>
      <w:r w:rsidRPr="00370CD2">
        <w:t>(6),</w:t>
      </w:r>
      <w:r>
        <w:t xml:space="preserve"> 588-589.</w:t>
      </w:r>
    </w:p>
    <w:p w:rsidR="008561C7" w:rsidRPr="008561C7" w:rsidRDefault="008561C7" w:rsidP="00C2466E">
      <w:pPr>
        <w:spacing w:line="480" w:lineRule="auto"/>
      </w:pPr>
      <w:proofErr w:type="gramStart"/>
      <w:r>
        <w:t>Roth, R.</w:t>
      </w:r>
      <w:r w:rsidR="00370CD2">
        <w:t xml:space="preserve"> </w:t>
      </w:r>
      <w:r>
        <w:t xml:space="preserve">M., &amp; </w:t>
      </w:r>
      <w:proofErr w:type="spellStart"/>
      <w:r>
        <w:t>Saykin</w:t>
      </w:r>
      <w:proofErr w:type="spellEnd"/>
      <w:r>
        <w:t>, A.</w:t>
      </w:r>
      <w:r w:rsidR="00370CD2">
        <w:t xml:space="preserve"> </w:t>
      </w:r>
      <w:r>
        <w:t>J. (2004).</w:t>
      </w:r>
      <w:proofErr w:type="gramEnd"/>
      <w:r>
        <w:t xml:space="preserve"> Executive dysfunction in attention-</w:t>
      </w:r>
      <w:r>
        <w:tab/>
        <w:t xml:space="preserve">deficit/hyperactivity disorder: </w:t>
      </w:r>
      <w:r w:rsidR="00370CD2">
        <w:t>C</w:t>
      </w:r>
      <w:r>
        <w:t xml:space="preserve">ognitive and neuroimaging findings. </w:t>
      </w:r>
      <w:r>
        <w:rPr>
          <w:i/>
        </w:rPr>
        <w:t xml:space="preserve">The </w:t>
      </w:r>
      <w:r>
        <w:rPr>
          <w:i/>
        </w:rPr>
        <w:tab/>
        <w:t>Psychiatric Clinics of North America</w:t>
      </w:r>
      <w:r>
        <w:t xml:space="preserve">, </w:t>
      </w:r>
      <w:r>
        <w:rPr>
          <w:i/>
        </w:rPr>
        <w:t>27</w:t>
      </w:r>
      <w:r w:rsidRPr="00370CD2">
        <w:t>(1),</w:t>
      </w:r>
      <w:r>
        <w:t xml:space="preserve"> 83-96. </w:t>
      </w:r>
      <w:proofErr w:type="spellStart"/>
      <w:proofErr w:type="gramStart"/>
      <w:r>
        <w:t>doi</w:t>
      </w:r>
      <w:proofErr w:type="spellEnd"/>
      <w:proofErr w:type="gramEnd"/>
      <w:r>
        <w:t>: 10.1016/S0193-</w:t>
      </w:r>
      <w:r>
        <w:tab/>
        <w:t>95X(03)00112-6.</w:t>
      </w:r>
    </w:p>
    <w:p w:rsidR="00C2466E" w:rsidRDefault="00C2466E" w:rsidP="00370CD2">
      <w:pPr>
        <w:spacing w:line="480" w:lineRule="auto"/>
      </w:pPr>
      <w:proofErr w:type="spellStart"/>
      <w:proofErr w:type="gramStart"/>
      <w:r>
        <w:t>Sarlis</w:t>
      </w:r>
      <w:proofErr w:type="spellEnd"/>
      <w:r>
        <w:t>, N.</w:t>
      </w:r>
      <w:r w:rsidR="00370CD2">
        <w:t xml:space="preserve"> </w:t>
      </w:r>
      <w:r>
        <w:t xml:space="preserve">V., </w:t>
      </w:r>
      <w:proofErr w:type="spellStart"/>
      <w:r>
        <w:t>Skordas</w:t>
      </w:r>
      <w:proofErr w:type="spellEnd"/>
      <w:r>
        <w:t>, E.</w:t>
      </w:r>
      <w:r w:rsidR="00370CD2">
        <w:t xml:space="preserve"> </w:t>
      </w:r>
      <w:r>
        <w:t xml:space="preserve">S., &amp; </w:t>
      </w:r>
      <w:proofErr w:type="spellStart"/>
      <w:r>
        <w:t>Varotsos</w:t>
      </w:r>
      <w:proofErr w:type="spellEnd"/>
      <w:r>
        <w:t>, P.</w:t>
      </w:r>
      <w:r w:rsidR="00370CD2">
        <w:t xml:space="preserve"> </w:t>
      </w:r>
      <w:r>
        <w:t>A. (2009).</w:t>
      </w:r>
      <w:proofErr w:type="gramEnd"/>
      <w:r>
        <w:t xml:space="preserve"> </w:t>
      </w:r>
      <w:proofErr w:type="gramStart"/>
      <w:r>
        <w:t xml:space="preserve">Heart rate variability in natural </w:t>
      </w:r>
      <w:r w:rsidR="00370CD2">
        <w:tab/>
      </w:r>
      <w:r>
        <w:t>time and 1/f noise.</w:t>
      </w:r>
      <w:proofErr w:type="gramEnd"/>
      <w:r>
        <w:rPr>
          <w:i/>
        </w:rPr>
        <w:t xml:space="preserve"> EPL, 87</w:t>
      </w:r>
      <w:r w:rsidRPr="00370CD2">
        <w:rPr>
          <w:i/>
        </w:rPr>
        <w:t xml:space="preserve">, </w:t>
      </w:r>
      <w:r>
        <w:t>18003</w:t>
      </w:r>
    </w:p>
    <w:p w:rsidR="00C2466E" w:rsidRDefault="00C2466E" w:rsidP="00C2466E">
      <w:pPr>
        <w:spacing w:line="480" w:lineRule="auto"/>
        <w:rPr>
          <w:i/>
        </w:rPr>
      </w:pPr>
      <w:proofErr w:type="spellStart"/>
      <w:proofErr w:type="gramStart"/>
      <w:r>
        <w:lastRenderedPageBreak/>
        <w:t>Soubelet</w:t>
      </w:r>
      <w:proofErr w:type="spellEnd"/>
      <w:r>
        <w:t xml:space="preserve">, A. &amp; </w:t>
      </w:r>
      <w:proofErr w:type="spellStart"/>
      <w:r>
        <w:t>Salthouse</w:t>
      </w:r>
      <w:proofErr w:type="spellEnd"/>
      <w:r>
        <w:t>, T.</w:t>
      </w:r>
      <w:r w:rsidR="00370CD2">
        <w:t xml:space="preserve"> </w:t>
      </w:r>
      <w:r>
        <w:t>A. (2011).</w:t>
      </w:r>
      <w:proofErr w:type="gramEnd"/>
      <w:r>
        <w:t xml:space="preserve"> </w:t>
      </w:r>
      <w:proofErr w:type="gramStart"/>
      <w:r>
        <w:t>Personality-Cognition relations across adulthood.</w:t>
      </w:r>
      <w:proofErr w:type="gramEnd"/>
      <w:r>
        <w:rPr>
          <w:i/>
        </w:rPr>
        <w:t xml:space="preserve"> </w:t>
      </w:r>
    </w:p>
    <w:p w:rsidR="00C2466E" w:rsidRDefault="00C2466E" w:rsidP="00C2466E">
      <w:pPr>
        <w:spacing w:line="480" w:lineRule="auto"/>
        <w:ind w:firstLine="720"/>
      </w:pPr>
      <w:r>
        <w:rPr>
          <w:i/>
        </w:rPr>
        <w:t>Developmental Psychology, 47</w:t>
      </w:r>
      <w:r>
        <w:t>(</w:t>
      </w:r>
      <w:r w:rsidRPr="00370CD2">
        <w:t>2),</w:t>
      </w:r>
      <w:r>
        <w:t xml:space="preserve"> 303-310.</w:t>
      </w:r>
    </w:p>
    <w:p w:rsidR="00C2466E" w:rsidRDefault="00C2466E" w:rsidP="00C2466E">
      <w:pPr>
        <w:spacing w:line="480" w:lineRule="auto"/>
      </w:pPr>
      <w:r w:rsidRPr="00AD1F95">
        <w:t xml:space="preserve">Sternberg, S. (1966). </w:t>
      </w:r>
      <w:proofErr w:type="gramStart"/>
      <w:r w:rsidRPr="00AD1F95">
        <w:t>High-speed scanning in human memory.</w:t>
      </w:r>
      <w:proofErr w:type="gramEnd"/>
      <w:r w:rsidRPr="00AD1F95">
        <w:t xml:space="preserve"> </w:t>
      </w:r>
      <w:r w:rsidRPr="00AD1F95">
        <w:rPr>
          <w:i/>
        </w:rPr>
        <w:t>Science, 66,</w:t>
      </w:r>
      <w:r w:rsidRPr="00AD1F95">
        <w:t xml:space="preserve"> 652-654. </w:t>
      </w:r>
    </w:p>
    <w:p w:rsidR="00C2466E" w:rsidRDefault="00C2466E" w:rsidP="00370CD2">
      <w:pPr>
        <w:spacing w:line="480" w:lineRule="auto"/>
      </w:pPr>
      <w:proofErr w:type="gramStart"/>
      <w:r>
        <w:t>Thornton, T.</w:t>
      </w:r>
      <w:r w:rsidR="00370CD2">
        <w:t xml:space="preserve"> </w:t>
      </w:r>
      <w:r>
        <w:t xml:space="preserve">L., &amp; </w:t>
      </w:r>
      <w:proofErr w:type="spellStart"/>
      <w:r>
        <w:t>Gilden</w:t>
      </w:r>
      <w:proofErr w:type="spellEnd"/>
      <w:r>
        <w:t>, D.</w:t>
      </w:r>
      <w:r w:rsidR="00370CD2">
        <w:t xml:space="preserve"> </w:t>
      </w:r>
      <w:r>
        <w:t>L. (2005).</w:t>
      </w:r>
      <w:proofErr w:type="gramEnd"/>
      <w:r>
        <w:t xml:space="preserve"> </w:t>
      </w:r>
      <w:proofErr w:type="gramStart"/>
      <w:r>
        <w:t xml:space="preserve">Provenance of correlations in psychological </w:t>
      </w:r>
      <w:r w:rsidR="00370CD2">
        <w:tab/>
      </w:r>
      <w:r>
        <w:t>data.</w:t>
      </w:r>
      <w:proofErr w:type="gramEnd"/>
      <w:r>
        <w:rPr>
          <w:i/>
        </w:rPr>
        <w:t xml:space="preserve"> </w:t>
      </w:r>
      <w:proofErr w:type="spellStart"/>
      <w:r>
        <w:rPr>
          <w:i/>
        </w:rPr>
        <w:t>Psychonomic</w:t>
      </w:r>
      <w:proofErr w:type="spellEnd"/>
      <w:r>
        <w:rPr>
          <w:i/>
        </w:rPr>
        <w:t xml:space="preserve"> Bulletin and Review, 12</w:t>
      </w:r>
      <w:r w:rsidRPr="00370CD2">
        <w:t>(3),</w:t>
      </w:r>
      <w:r>
        <w:t xml:space="preserve"> 409-441.</w:t>
      </w:r>
    </w:p>
    <w:p w:rsidR="00055C3E" w:rsidRDefault="00055C3E" w:rsidP="00370CD2">
      <w:pPr>
        <w:spacing w:line="480" w:lineRule="auto"/>
      </w:pPr>
      <w:r>
        <w:t xml:space="preserve">Vaughan, S. (2005). </w:t>
      </w:r>
      <w:proofErr w:type="gramStart"/>
      <w:r>
        <w:t>A simple test for periodic signals in red noise.</w:t>
      </w:r>
      <w:proofErr w:type="gramEnd"/>
      <w:r>
        <w:rPr>
          <w:i/>
        </w:rPr>
        <w:t xml:space="preserve"> </w:t>
      </w:r>
      <w:proofErr w:type="gramStart"/>
      <w:r>
        <w:rPr>
          <w:i/>
        </w:rPr>
        <w:t>A&amp;A, 431</w:t>
      </w:r>
      <w:r>
        <w:t>(1), 391-</w:t>
      </w:r>
      <w:r w:rsidR="00240114">
        <w:tab/>
      </w:r>
      <w:r>
        <w:t>403.</w:t>
      </w:r>
      <w:proofErr w:type="gramEnd"/>
      <w:r>
        <w:t xml:space="preserve"> </w:t>
      </w:r>
      <w:proofErr w:type="spellStart"/>
      <w:proofErr w:type="gramStart"/>
      <w:r>
        <w:t>doi</w:t>
      </w:r>
      <w:proofErr w:type="spellEnd"/>
      <w:proofErr w:type="gramEnd"/>
      <w:r>
        <w:t xml:space="preserve">: </w:t>
      </w:r>
      <w:r w:rsidR="0040011A" w:rsidRPr="0040011A">
        <w:t>http://dx.doi.org/10.1051/0004-6361:20041453</w:t>
      </w:r>
    </w:p>
    <w:p w:rsidR="0040011A" w:rsidRPr="00055C3E" w:rsidRDefault="0040011A" w:rsidP="00370CD2">
      <w:pPr>
        <w:spacing w:line="480" w:lineRule="auto"/>
      </w:pPr>
      <w:proofErr w:type="gramStart"/>
      <w:r>
        <w:t>White Noise.</w:t>
      </w:r>
      <w:proofErr w:type="gramEnd"/>
      <w:r>
        <w:t xml:space="preserve"> (2008). Image retrieved April 14, 2012 from Wikipedia: </w:t>
      </w:r>
      <w:r>
        <w:tab/>
      </w:r>
      <w:r w:rsidRPr="0040011A">
        <w:t>http://blog.andreanaya.com/lang/en/2009/04/dynamic-sound-part-1/</w:t>
      </w:r>
    </w:p>
    <w:p w:rsidR="00450EC2" w:rsidRDefault="00C2466E" w:rsidP="00007637">
      <w:pPr>
        <w:spacing w:line="480" w:lineRule="auto"/>
      </w:pPr>
      <w:r>
        <w:t>Williams, G.</w:t>
      </w:r>
      <w:r w:rsidR="00370CD2">
        <w:t xml:space="preserve"> </w:t>
      </w:r>
      <w:r>
        <w:t>P. (1997). Chaos Theory Tamed,</w:t>
      </w:r>
      <w:r>
        <w:rPr>
          <w:i/>
        </w:rPr>
        <w:t xml:space="preserve"> Joseph Henry Press</w:t>
      </w:r>
      <w:r w:rsidR="00370CD2">
        <w:t>.</w:t>
      </w:r>
      <w:r>
        <w:t xml:space="preserve"> </w:t>
      </w:r>
      <w:proofErr w:type="gramStart"/>
      <w:r w:rsidR="00E15EC0">
        <w:t xml:space="preserve">Gunpowder Square, </w:t>
      </w:r>
      <w:r w:rsidR="00370CD2">
        <w:tab/>
      </w:r>
      <w:r w:rsidR="00E15EC0">
        <w:t>London, England</w:t>
      </w:r>
      <w:r>
        <w:t>.</w:t>
      </w:r>
      <w:proofErr w:type="gramEnd"/>
    </w:p>
    <w:p w:rsidR="00240114" w:rsidRDefault="00240114">
      <w:pPr>
        <w:rPr>
          <w:b/>
        </w:rPr>
      </w:pPr>
      <w:r>
        <w:rPr>
          <w:b/>
        </w:rPr>
        <w:br w:type="page"/>
      </w:r>
    </w:p>
    <w:p w:rsidR="00322D63" w:rsidRPr="00DC60D6" w:rsidRDefault="00DC60D6" w:rsidP="00FD0D42">
      <w:pPr>
        <w:jc w:val="center"/>
        <w:rPr>
          <w:b/>
        </w:rPr>
      </w:pPr>
      <w:r>
        <w:rPr>
          <w:b/>
        </w:rPr>
        <w:lastRenderedPageBreak/>
        <w:t>Appendix A</w:t>
      </w:r>
    </w:p>
    <w:p w:rsidR="00FD0D42" w:rsidRDefault="00FD0D42" w:rsidP="00FD0D42">
      <w:pPr>
        <w:jc w:val="center"/>
      </w:pPr>
      <w:r w:rsidRPr="008F50BD">
        <w:t>Demographics Questionnaire</w:t>
      </w:r>
    </w:p>
    <w:p w:rsidR="00DC60D6" w:rsidRPr="008F50BD" w:rsidRDefault="00DC60D6" w:rsidP="00FD0D42">
      <w:pPr>
        <w:jc w:val="center"/>
      </w:pPr>
    </w:p>
    <w:p w:rsidR="00FD0D42" w:rsidRPr="008F50BD" w:rsidRDefault="00FD0D42" w:rsidP="00FD0D42">
      <w:pPr>
        <w:pStyle w:val="ListParagraph"/>
        <w:numPr>
          <w:ilvl w:val="0"/>
          <w:numId w:val="2"/>
        </w:numPr>
        <w:spacing w:after="200" w:line="276" w:lineRule="auto"/>
      </w:pPr>
      <w:r w:rsidRPr="008F50BD">
        <w:t>I am a:</w:t>
      </w:r>
    </w:p>
    <w:p w:rsidR="00FD0D42" w:rsidRPr="008F50BD" w:rsidRDefault="00FD0D42" w:rsidP="00FD0D42">
      <w:pPr>
        <w:pStyle w:val="ListParagraph"/>
        <w:rPr>
          <w:b/>
        </w:rPr>
      </w:pPr>
      <w:r w:rsidRPr="008F50BD">
        <w:rPr>
          <w:b/>
        </w:rPr>
        <w:t xml:space="preserve">Male ________        </w:t>
      </w:r>
    </w:p>
    <w:p w:rsidR="00FD0D42" w:rsidRPr="008F50BD" w:rsidRDefault="00FD0D42" w:rsidP="00FD0D42">
      <w:pPr>
        <w:pStyle w:val="ListParagraph"/>
      </w:pPr>
      <w:r w:rsidRPr="008F50BD">
        <w:rPr>
          <w:b/>
        </w:rPr>
        <w:t>Female ___________</w:t>
      </w:r>
    </w:p>
    <w:p w:rsidR="00FD0D42" w:rsidRPr="008F50BD" w:rsidRDefault="00FD0D42" w:rsidP="00FD0D42">
      <w:pPr>
        <w:pStyle w:val="ListParagraph"/>
      </w:pPr>
    </w:p>
    <w:p w:rsidR="00FD0D42" w:rsidRPr="008F50BD" w:rsidRDefault="00FD0D42" w:rsidP="00FD0D42">
      <w:pPr>
        <w:pStyle w:val="ListParagraph"/>
        <w:numPr>
          <w:ilvl w:val="0"/>
          <w:numId w:val="2"/>
        </w:numPr>
        <w:spacing w:after="200" w:line="276" w:lineRule="auto"/>
      </w:pPr>
      <w:r w:rsidRPr="008F50BD">
        <w:t>I am a:</w:t>
      </w:r>
    </w:p>
    <w:p w:rsidR="00FD0D42" w:rsidRPr="008F50BD" w:rsidRDefault="00FD0D42" w:rsidP="00FD0D42">
      <w:pPr>
        <w:pStyle w:val="ListParagraph"/>
        <w:rPr>
          <w:b/>
        </w:rPr>
      </w:pPr>
      <w:r w:rsidRPr="008F50BD">
        <w:rPr>
          <w:b/>
        </w:rPr>
        <w:t xml:space="preserve">Freshman _________ </w:t>
      </w:r>
    </w:p>
    <w:p w:rsidR="00FD0D42" w:rsidRPr="008F50BD" w:rsidRDefault="00FD0D42" w:rsidP="00FD0D42">
      <w:pPr>
        <w:pStyle w:val="ListParagraph"/>
        <w:rPr>
          <w:b/>
        </w:rPr>
      </w:pPr>
      <w:r w:rsidRPr="008F50BD">
        <w:rPr>
          <w:b/>
        </w:rPr>
        <w:t xml:space="preserve">Sophomore __________ </w:t>
      </w:r>
    </w:p>
    <w:p w:rsidR="00FD0D42" w:rsidRPr="008F50BD" w:rsidRDefault="00FD0D42" w:rsidP="00FD0D42">
      <w:pPr>
        <w:pStyle w:val="ListParagraph"/>
        <w:rPr>
          <w:b/>
        </w:rPr>
      </w:pPr>
      <w:r w:rsidRPr="008F50BD">
        <w:rPr>
          <w:b/>
        </w:rPr>
        <w:t xml:space="preserve"> Junior _________  </w:t>
      </w:r>
    </w:p>
    <w:p w:rsidR="00FD0D42" w:rsidRPr="008F50BD" w:rsidRDefault="00FD0D42" w:rsidP="00FD0D42">
      <w:pPr>
        <w:pStyle w:val="ListParagraph"/>
        <w:rPr>
          <w:b/>
        </w:rPr>
      </w:pPr>
      <w:r w:rsidRPr="008F50BD">
        <w:rPr>
          <w:b/>
        </w:rPr>
        <w:t>Senior _________</w:t>
      </w:r>
    </w:p>
    <w:p w:rsidR="00FD0D42" w:rsidRPr="008F50BD" w:rsidRDefault="00FD0D42" w:rsidP="00FD0D42">
      <w:pPr>
        <w:pStyle w:val="ListParagraph"/>
      </w:pPr>
    </w:p>
    <w:p w:rsidR="00FD0D42" w:rsidRPr="008F50BD" w:rsidRDefault="00FD0D42" w:rsidP="00FD0D42">
      <w:pPr>
        <w:pStyle w:val="ListParagraph"/>
        <w:numPr>
          <w:ilvl w:val="0"/>
          <w:numId w:val="2"/>
        </w:numPr>
        <w:spacing w:after="200" w:line="276" w:lineRule="auto"/>
      </w:pPr>
      <w:r w:rsidRPr="008F50BD">
        <w:t xml:space="preserve">My age is : </w:t>
      </w:r>
      <w:r w:rsidRPr="008F50BD">
        <w:rPr>
          <w:b/>
        </w:rPr>
        <w:t>___________</w:t>
      </w:r>
    </w:p>
    <w:p w:rsidR="00FD0D42" w:rsidRPr="008F50BD" w:rsidRDefault="00FD0D42" w:rsidP="00FD0D42">
      <w:pPr>
        <w:pStyle w:val="ListParagraph"/>
      </w:pPr>
    </w:p>
    <w:p w:rsidR="00FD0D42" w:rsidRPr="008F50BD" w:rsidRDefault="00FD0D42" w:rsidP="00FD0D42">
      <w:pPr>
        <w:pStyle w:val="ListParagraph"/>
        <w:numPr>
          <w:ilvl w:val="0"/>
          <w:numId w:val="2"/>
        </w:numPr>
        <w:spacing w:after="200" w:line="276" w:lineRule="auto"/>
      </w:pPr>
      <w:r w:rsidRPr="008F50BD">
        <w:t xml:space="preserve">What is your race (Check all that </w:t>
      </w:r>
      <w:proofErr w:type="gramStart"/>
      <w:r w:rsidRPr="008F50BD">
        <w:t>apply</w:t>
      </w:r>
      <w:proofErr w:type="gramEnd"/>
      <w:r w:rsidRPr="008F50BD">
        <w:t>)?</w:t>
      </w:r>
    </w:p>
    <w:p w:rsidR="00FD0D42" w:rsidRPr="008F50BD" w:rsidRDefault="00FD0D42" w:rsidP="00FD0D42">
      <w:pPr>
        <w:pStyle w:val="ListParagraph"/>
        <w:rPr>
          <w:b/>
        </w:rPr>
      </w:pPr>
      <w:r w:rsidRPr="008F50BD">
        <w:rPr>
          <w:b/>
        </w:rPr>
        <w:t>Caucasian _____</w:t>
      </w:r>
    </w:p>
    <w:p w:rsidR="00FD0D42" w:rsidRPr="008F50BD" w:rsidRDefault="00FD0D42" w:rsidP="00FD0D42">
      <w:pPr>
        <w:pStyle w:val="ListParagraph"/>
        <w:rPr>
          <w:b/>
        </w:rPr>
      </w:pPr>
      <w:r w:rsidRPr="008F50BD">
        <w:rPr>
          <w:b/>
        </w:rPr>
        <w:t>African American _____</w:t>
      </w:r>
    </w:p>
    <w:p w:rsidR="00FD0D42" w:rsidRPr="008F50BD" w:rsidRDefault="00FD0D42" w:rsidP="00FD0D42">
      <w:pPr>
        <w:pStyle w:val="ListParagraph"/>
        <w:rPr>
          <w:b/>
        </w:rPr>
      </w:pPr>
      <w:r w:rsidRPr="008F50BD">
        <w:rPr>
          <w:b/>
        </w:rPr>
        <w:t>Hispanic _____</w:t>
      </w:r>
    </w:p>
    <w:p w:rsidR="00FD0D42" w:rsidRPr="008F50BD" w:rsidRDefault="00FD0D42" w:rsidP="00FD0D42">
      <w:pPr>
        <w:pStyle w:val="ListParagraph"/>
        <w:rPr>
          <w:b/>
        </w:rPr>
      </w:pPr>
      <w:r w:rsidRPr="008F50BD">
        <w:rPr>
          <w:b/>
        </w:rPr>
        <w:t>Asian- American ______</w:t>
      </w:r>
    </w:p>
    <w:p w:rsidR="00FD0D42" w:rsidRPr="008F50BD" w:rsidRDefault="00FD0D42" w:rsidP="00FD0D42">
      <w:pPr>
        <w:pStyle w:val="ListParagraph"/>
        <w:rPr>
          <w:b/>
        </w:rPr>
      </w:pPr>
      <w:r w:rsidRPr="008F50BD">
        <w:rPr>
          <w:b/>
        </w:rPr>
        <w:t>Native American ______</w:t>
      </w:r>
    </w:p>
    <w:p w:rsidR="00FD0D42" w:rsidRPr="008F50BD" w:rsidRDefault="00FD0D42" w:rsidP="00FD0D42">
      <w:pPr>
        <w:pStyle w:val="ListParagraph"/>
        <w:rPr>
          <w:b/>
        </w:rPr>
      </w:pPr>
      <w:r w:rsidRPr="008F50BD">
        <w:rPr>
          <w:b/>
        </w:rPr>
        <w:t>Other (please state) _________________________________</w:t>
      </w:r>
    </w:p>
    <w:p w:rsidR="00FD0D42" w:rsidRPr="008F50BD" w:rsidRDefault="00FD0D42" w:rsidP="00FD0D42">
      <w:pPr>
        <w:pStyle w:val="ListParagraph"/>
      </w:pPr>
    </w:p>
    <w:p w:rsidR="00FD0D42" w:rsidRPr="008F50BD" w:rsidRDefault="00FD0D42" w:rsidP="00FD0D42">
      <w:pPr>
        <w:pStyle w:val="ListParagraph"/>
        <w:numPr>
          <w:ilvl w:val="0"/>
          <w:numId w:val="2"/>
        </w:numPr>
        <w:spacing w:after="200" w:line="276" w:lineRule="auto"/>
      </w:pPr>
      <w:r w:rsidRPr="008F50BD">
        <w:t>I am:</w:t>
      </w:r>
    </w:p>
    <w:p w:rsidR="00FD0D42" w:rsidRPr="008F50BD" w:rsidRDefault="00FD0D42" w:rsidP="00FD0D42">
      <w:pPr>
        <w:pStyle w:val="ListParagraph"/>
        <w:rPr>
          <w:b/>
        </w:rPr>
      </w:pPr>
      <w:r w:rsidRPr="008F50BD">
        <w:rPr>
          <w:b/>
        </w:rPr>
        <w:t>Left-handed _______</w:t>
      </w:r>
    </w:p>
    <w:p w:rsidR="00FD0D42" w:rsidRPr="008F50BD" w:rsidRDefault="00FD0D42" w:rsidP="00FD0D42">
      <w:pPr>
        <w:pStyle w:val="ListParagraph"/>
        <w:rPr>
          <w:b/>
        </w:rPr>
      </w:pPr>
      <w:r w:rsidRPr="008F50BD">
        <w:rPr>
          <w:b/>
        </w:rPr>
        <w:t>Right – handed ______</w:t>
      </w:r>
    </w:p>
    <w:p w:rsidR="00FD0D42" w:rsidRPr="008F50BD" w:rsidRDefault="00FD0D42" w:rsidP="00FD0D42">
      <w:pPr>
        <w:pStyle w:val="ListParagraph"/>
      </w:pPr>
    </w:p>
    <w:p w:rsidR="00FD0D42" w:rsidRPr="008F50BD" w:rsidRDefault="00FD0D42" w:rsidP="00FD0D42">
      <w:pPr>
        <w:pStyle w:val="ListParagraph"/>
        <w:numPr>
          <w:ilvl w:val="0"/>
          <w:numId w:val="2"/>
        </w:numPr>
        <w:spacing w:after="200" w:line="276" w:lineRule="auto"/>
      </w:pPr>
      <w:r w:rsidRPr="008F50BD">
        <w:t>How much caffeine do you consume daily?</w:t>
      </w:r>
    </w:p>
    <w:p w:rsidR="00FD0D42" w:rsidRPr="008F50BD" w:rsidRDefault="00FD0D42" w:rsidP="00FD0D42">
      <w:pPr>
        <w:pStyle w:val="ListParagraph"/>
        <w:rPr>
          <w:b/>
        </w:rPr>
      </w:pPr>
      <w:r w:rsidRPr="008F50BD">
        <w:rPr>
          <w:b/>
        </w:rPr>
        <w:t xml:space="preserve">None _______  </w:t>
      </w:r>
    </w:p>
    <w:p w:rsidR="00FD0D42" w:rsidRPr="008F50BD" w:rsidRDefault="00FD0D42" w:rsidP="00FD0D42">
      <w:pPr>
        <w:pStyle w:val="ListParagraph"/>
        <w:rPr>
          <w:b/>
        </w:rPr>
      </w:pPr>
      <w:r w:rsidRPr="008F50BD">
        <w:rPr>
          <w:b/>
        </w:rPr>
        <w:t>1 Soda/ Coffee/ Tea ________</w:t>
      </w:r>
    </w:p>
    <w:p w:rsidR="00FD0D42" w:rsidRPr="008F50BD" w:rsidRDefault="00FD0D42" w:rsidP="00FD0D42">
      <w:pPr>
        <w:pStyle w:val="ListParagraph"/>
        <w:rPr>
          <w:b/>
        </w:rPr>
      </w:pPr>
      <w:r w:rsidRPr="008F50BD">
        <w:rPr>
          <w:b/>
        </w:rPr>
        <w:t>2-3 Sodas/ Coffee/ Tea ________</w:t>
      </w:r>
    </w:p>
    <w:p w:rsidR="00FD0D42" w:rsidRPr="008F50BD" w:rsidRDefault="00FD0D42" w:rsidP="00FD0D42">
      <w:pPr>
        <w:pStyle w:val="ListParagraph"/>
        <w:rPr>
          <w:b/>
        </w:rPr>
      </w:pPr>
      <w:r w:rsidRPr="008F50BD">
        <w:rPr>
          <w:b/>
        </w:rPr>
        <w:t>4-5 Sodas / Coffee / Tea __________</w:t>
      </w:r>
    </w:p>
    <w:p w:rsidR="00FD0D42" w:rsidRPr="008F50BD" w:rsidRDefault="00FD0D42" w:rsidP="00FD0D42">
      <w:pPr>
        <w:pStyle w:val="ListParagraph"/>
        <w:rPr>
          <w:b/>
        </w:rPr>
      </w:pPr>
      <w:r w:rsidRPr="008F50BD">
        <w:rPr>
          <w:b/>
        </w:rPr>
        <w:t>6+ Sodas / Coffee / Tea _________</w:t>
      </w:r>
    </w:p>
    <w:p w:rsidR="00FD0D42" w:rsidRPr="008F50BD" w:rsidRDefault="00FD0D42" w:rsidP="00FD0D42">
      <w:pPr>
        <w:pStyle w:val="ListParagraph"/>
      </w:pPr>
    </w:p>
    <w:p w:rsidR="00FD0D42" w:rsidRPr="008F50BD" w:rsidRDefault="00FD0D42" w:rsidP="00FD0D42">
      <w:pPr>
        <w:pStyle w:val="ListParagraph"/>
        <w:numPr>
          <w:ilvl w:val="0"/>
          <w:numId w:val="2"/>
        </w:numPr>
        <w:spacing w:after="200" w:line="276" w:lineRule="auto"/>
      </w:pPr>
      <w:r w:rsidRPr="008F50BD">
        <w:t>How much caffeine have you consumed today?</w:t>
      </w:r>
    </w:p>
    <w:p w:rsidR="00FD0D42" w:rsidRPr="008F50BD" w:rsidRDefault="00FD0D42" w:rsidP="00FD0D42">
      <w:pPr>
        <w:pStyle w:val="ListParagraph"/>
        <w:rPr>
          <w:b/>
        </w:rPr>
      </w:pPr>
      <w:r w:rsidRPr="008F50BD">
        <w:rPr>
          <w:b/>
        </w:rPr>
        <w:t xml:space="preserve">None _______  </w:t>
      </w:r>
    </w:p>
    <w:p w:rsidR="00FD0D42" w:rsidRPr="008F50BD" w:rsidRDefault="00FD0D42" w:rsidP="00FD0D42">
      <w:pPr>
        <w:pStyle w:val="ListParagraph"/>
        <w:rPr>
          <w:b/>
        </w:rPr>
      </w:pPr>
      <w:r w:rsidRPr="008F50BD">
        <w:rPr>
          <w:b/>
        </w:rPr>
        <w:t>1 Soda/ Coffee/ Tea ________</w:t>
      </w:r>
    </w:p>
    <w:p w:rsidR="00FD0D42" w:rsidRPr="008F50BD" w:rsidRDefault="00FD0D42" w:rsidP="00FD0D42">
      <w:pPr>
        <w:pStyle w:val="ListParagraph"/>
        <w:rPr>
          <w:b/>
        </w:rPr>
      </w:pPr>
      <w:r w:rsidRPr="008F50BD">
        <w:rPr>
          <w:b/>
        </w:rPr>
        <w:t>2-3 Sodas/ Coffee/ Tea ________</w:t>
      </w:r>
    </w:p>
    <w:p w:rsidR="00FD0D42" w:rsidRPr="008F50BD" w:rsidRDefault="00FD0D42" w:rsidP="00FD0D42">
      <w:pPr>
        <w:pStyle w:val="ListParagraph"/>
        <w:rPr>
          <w:b/>
        </w:rPr>
      </w:pPr>
      <w:r w:rsidRPr="008F50BD">
        <w:rPr>
          <w:b/>
        </w:rPr>
        <w:t>4-5 Sodas / Coffee / Tea __________</w:t>
      </w:r>
    </w:p>
    <w:p w:rsidR="00FD0D42" w:rsidRPr="008F50BD" w:rsidRDefault="00FD0D42" w:rsidP="00FD0D42">
      <w:pPr>
        <w:pStyle w:val="ListParagraph"/>
      </w:pPr>
      <w:r w:rsidRPr="008F50BD">
        <w:rPr>
          <w:b/>
        </w:rPr>
        <w:t>6+ Sodas / Coffee / Tea _________</w:t>
      </w:r>
    </w:p>
    <w:p w:rsidR="00FD0D42" w:rsidRPr="008F50BD" w:rsidRDefault="00FD0D42" w:rsidP="00671824"/>
    <w:p w:rsidR="00FD0D42" w:rsidRPr="008F50BD" w:rsidRDefault="00FD0D42" w:rsidP="00FD0D42">
      <w:pPr>
        <w:pStyle w:val="ListParagraph"/>
        <w:numPr>
          <w:ilvl w:val="0"/>
          <w:numId w:val="2"/>
        </w:numPr>
        <w:spacing w:after="200" w:line="276" w:lineRule="auto"/>
      </w:pPr>
      <w:r w:rsidRPr="008F50BD">
        <w:t>Are you currently on a sports team?</w:t>
      </w:r>
    </w:p>
    <w:p w:rsidR="00FD0D42" w:rsidRPr="008F50BD" w:rsidRDefault="00FD0D42" w:rsidP="00FD0D42">
      <w:pPr>
        <w:pStyle w:val="ListParagraph"/>
        <w:rPr>
          <w:b/>
        </w:rPr>
      </w:pPr>
      <w:r w:rsidRPr="008F50BD">
        <w:rPr>
          <w:b/>
        </w:rPr>
        <w:t>Yes __________</w:t>
      </w:r>
      <w:r w:rsidRPr="008F50BD">
        <w:rPr>
          <w:b/>
        </w:rPr>
        <w:tab/>
      </w:r>
    </w:p>
    <w:p w:rsidR="00FD0D42" w:rsidRPr="008F50BD" w:rsidRDefault="00FD0D42" w:rsidP="00FD0D42">
      <w:pPr>
        <w:pStyle w:val="ListParagraph"/>
        <w:rPr>
          <w:b/>
        </w:rPr>
      </w:pPr>
      <w:r w:rsidRPr="008F50BD">
        <w:rPr>
          <w:b/>
        </w:rPr>
        <w:t>No ___________</w:t>
      </w:r>
    </w:p>
    <w:p w:rsidR="00FD0D42" w:rsidRPr="008F50BD" w:rsidRDefault="00FD0D42" w:rsidP="00FD0D42">
      <w:pPr>
        <w:pStyle w:val="ListParagraph"/>
      </w:pPr>
    </w:p>
    <w:p w:rsidR="00FD0D42" w:rsidRPr="008F50BD" w:rsidRDefault="00FD0D42" w:rsidP="00FD0D42">
      <w:pPr>
        <w:pStyle w:val="ListParagraph"/>
        <w:numPr>
          <w:ilvl w:val="0"/>
          <w:numId w:val="2"/>
        </w:numPr>
        <w:spacing w:after="200" w:line="276" w:lineRule="auto"/>
      </w:pPr>
      <w:r w:rsidRPr="008F50BD">
        <w:lastRenderedPageBreak/>
        <w:t>How many hours of sleep do you get daily? ______________</w:t>
      </w:r>
    </w:p>
    <w:p w:rsidR="00FD0D42" w:rsidRPr="008F50BD" w:rsidRDefault="00FD0D42" w:rsidP="00FD0D42">
      <w:pPr>
        <w:pStyle w:val="ListParagraph"/>
      </w:pPr>
    </w:p>
    <w:p w:rsidR="002461E4" w:rsidRPr="008F50BD" w:rsidRDefault="00FD0D42" w:rsidP="008F50BD">
      <w:pPr>
        <w:pStyle w:val="ListParagraph"/>
        <w:numPr>
          <w:ilvl w:val="0"/>
          <w:numId w:val="2"/>
        </w:numPr>
        <w:spacing w:after="200" w:line="276" w:lineRule="auto"/>
      </w:pPr>
      <w:r w:rsidRPr="008F50BD">
        <w:t xml:space="preserve">How many hours of sleep did you get last night? </w:t>
      </w:r>
      <w:r w:rsidRPr="008F50BD">
        <w:rPr>
          <w:b/>
        </w:rPr>
        <w:t>__________</w:t>
      </w:r>
    </w:p>
    <w:p w:rsidR="008F50BD" w:rsidRPr="008F50BD" w:rsidRDefault="008F50BD" w:rsidP="008F50BD">
      <w:pPr>
        <w:pStyle w:val="ListParagraph"/>
      </w:pPr>
    </w:p>
    <w:p w:rsidR="008F50BD" w:rsidRDefault="008F50BD" w:rsidP="008F50BD">
      <w:pPr>
        <w:pStyle w:val="ListParagraph"/>
        <w:numPr>
          <w:ilvl w:val="0"/>
          <w:numId w:val="2"/>
        </w:numPr>
        <w:spacing w:after="200" w:line="276" w:lineRule="auto"/>
      </w:pPr>
      <w:r w:rsidRPr="008F50BD">
        <w:t>Please list any medication that you are currently taking below.</w:t>
      </w:r>
    </w:p>
    <w:p w:rsidR="00671824" w:rsidRDefault="00671824" w:rsidP="00671824">
      <w:pPr>
        <w:pStyle w:val="ListParagraph"/>
      </w:pPr>
    </w:p>
    <w:p w:rsidR="00671824" w:rsidRDefault="00671824" w:rsidP="00671824">
      <w:pPr>
        <w:pStyle w:val="ListParagraph"/>
        <w:numPr>
          <w:ilvl w:val="0"/>
          <w:numId w:val="2"/>
        </w:numPr>
        <w:spacing w:line="276" w:lineRule="auto"/>
      </w:pPr>
      <w:r>
        <w:t>Have you ever been diagnosed with ADHD?</w:t>
      </w:r>
    </w:p>
    <w:p w:rsidR="00671824" w:rsidRDefault="00671824" w:rsidP="00671824">
      <w:pPr>
        <w:pStyle w:val="ListParagraph"/>
        <w:spacing w:after="200" w:line="276" w:lineRule="auto"/>
        <w:rPr>
          <w:b/>
        </w:rPr>
      </w:pPr>
      <w:r>
        <w:rPr>
          <w:b/>
        </w:rPr>
        <w:t>Yes_________</w:t>
      </w:r>
    </w:p>
    <w:p w:rsidR="002E40B5" w:rsidRDefault="00671824" w:rsidP="00671824">
      <w:pPr>
        <w:pStyle w:val="ListParagraph"/>
        <w:spacing w:line="276" w:lineRule="auto"/>
        <w:rPr>
          <w:b/>
        </w:rPr>
      </w:pPr>
      <w:r>
        <w:rPr>
          <w:b/>
        </w:rPr>
        <w:t>No__________ (if no, skip questions 13-15)</w:t>
      </w:r>
    </w:p>
    <w:p w:rsidR="00671824" w:rsidRDefault="00671824" w:rsidP="00671824">
      <w:pPr>
        <w:pStyle w:val="ListParagraph"/>
        <w:spacing w:line="276" w:lineRule="auto"/>
        <w:rPr>
          <w:b/>
        </w:rPr>
      </w:pPr>
    </w:p>
    <w:p w:rsidR="00671824" w:rsidRDefault="00671824" w:rsidP="00671824">
      <w:pPr>
        <w:pStyle w:val="ListParagraph"/>
        <w:numPr>
          <w:ilvl w:val="0"/>
          <w:numId w:val="2"/>
        </w:numPr>
        <w:spacing w:line="276" w:lineRule="auto"/>
      </w:pPr>
      <w:r>
        <w:t>Are you currently diagnose</w:t>
      </w:r>
      <w:r w:rsidR="008D5CCD">
        <w:t>d</w:t>
      </w:r>
      <w:r>
        <w:t xml:space="preserve"> with ADHD?</w:t>
      </w:r>
    </w:p>
    <w:p w:rsidR="00671824" w:rsidRDefault="00671824" w:rsidP="00671824">
      <w:pPr>
        <w:pStyle w:val="ListParagraph"/>
        <w:spacing w:line="276" w:lineRule="auto"/>
        <w:rPr>
          <w:b/>
        </w:rPr>
      </w:pPr>
      <w:r>
        <w:rPr>
          <w:b/>
        </w:rPr>
        <w:t>Yes __________</w:t>
      </w:r>
    </w:p>
    <w:p w:rsidR="00671824" w:rsidRDefault="00671824" w:rsidP="00671824">
      <w:pPr>
        <w:pStyle w:val="ListParagraph"/>
        <w:spacing w:line="276" w:lineRule="auto"/>
        <w:rPr>
          <w:b/>
        </w:rPr>
      </w:pPr>
      <w:r>
        <w:rPr>
          <w:b/>
        </w:rPr>
        <w:t>No ___________</w:t>
      </w:r>
    </w:p>
    <w:p w:rsidR="00671824" w:rsidRPr="00671824" w:rsidRDefault="00671824" w:rsidP="00671824">
      <w:pPr>
        <w:pStyle w:val="ListParagraph"/>
        <w:spacing w:line="276" w:lineRule="auto"/>
        <w:rPr>
          <w:b/>
        </w:rPr>
      </w:pPr>
    </w:p>
    <w:p w:rsidR="00671824" w:rsidRDefault="00671824" w:rsidP="00671824">
      <w:pPr>
        <w:pStyle w:val="ListParagraph"/>
        <w:numPr>
          <w:ilvl w:val="0"/>
          <w:numId w:val="2"/>
        </w:numPr>
        <w:spacing w:line="276" w:lineRule="auto"/>
      </w:pPr>
      <w:r>
        <w:t>Have you ever taken medication for ADHD?</w:t>
      </w:r>
    </w:p>
    <w:p w:rsidR="00671824" w:rsidRDefault="00671824" w:rsidP="00671824">
      <w:pPr>
        <w:pStyle w:val="ListParagraph"/>
        <w:spacing w:line="276" w:lineRule="auto"/>
        <w:rPr>
          <w:b/>
        </w:rPr>
      </w:pPr>
      <w:r>
        <w:rPr>
          <w:b/>
        </w:rPr>
        <w:t>Yes __________</w:t>
      </w:r>
    </w:p>
    <w:p w:rsidR="00671824" w:rsidRDefault="00671824" w:rsidP="00671824">
      <w:pPr>
        <w:pStyle w:val="ListParagraph"/>
        <w:spacing w:line="276" w:lineRule="auto"/>
        <w:rPr>
          <w:b/>
        </w:rPr>
      </w:pPr>
      <w:r>
        <w:rPr>
          <w:b/>
        </w:rPr>
        <w:t>No ___________</w:t>
      </w:r>
    </w:p>
    <w:p w:rsidR="00671824" w:rsidRPr="00671824" w:rsidRDefault="00671824" w:rsidP="00671824">
      <w:pPr>
        <w:spacing w:line="276" w:lineRule="auto"/>
        <w:rPr>
          <w:b/>
        </w:rPr>
      </w:pPr>
    </w:p>
    <w:p w:rsidR="00671824" w:rsidRDefault="00671824" w:rsidP="00671824">
      <w:pPr>
        <w:pStyle w:val="ListParagraph"/>
        <w:numPr>
          <w:ilvl w:val="0"/>
          <w:numId w:val="2"/>
        </w:numPr>
        <w:spacing w:line="276" w:lineRule="auto"/>
      </w:pPr>
      <w:r>
        <w:t>Please list any medication that you have taken for ADHD.</w:t>
      </w:r>
    </w:p>
    <w:p w:rsidR="00671824" w:rsidRDefault="00671824" w:rsidP="00671824">
      <w:pPr>
        <w:pStyle w:val="ListParagraph"/>
        <w:spacing w:line="276" w:lineRule="auto"/>
      </w:pPr>
    </w:p>
    <w:p w:rsidR="00671824" w:rsidRPr="00671824" w:rsidRDefault="00671824" w:rsidP="00671824">
      <w:pPr>
        <w:pStyle w:val="ListParagraph"/>
        <w:spacing w:line="276" w:lineRule="auto"/>
      </w:pPr>
    </w:p>
    <w:p w:rsidR="002E40B5" w:rsidRDefault="002E40B5">
      <w:r>
        <w:br w:type="page"/>
      </w:r>
    </w:p>
    <w:tbl>
      <w:tblPr>
        <w:tblW w:w="9925" w:type="dxa"/>
        <w:tblCellMar>
          <w:left w:w="0" w:type="dxa"/>
          <w:right w:w="0" w:type="dxa"/>
        </w:tblCellMar>
        <w:tblLook w:val="04A0" w:firstRow="1" w:lastRow="0" w:firstColumn="1" w:lastColumn="0" w:noHBand="0" w:noVBand="1"/>
      </w:tblPr>
      <w:tblGrid>
        <w:gridCol w:w="387"/>
        <w:gridCol w:w="2878"/>
        <w:gridCol w:w="1260"/>
        <w:gridCol w:w="1260"/>
        <w:gridCol w:w="1158"/>
        <w:gridCol w:w="1260"/>
        <w:gridCol w:w="1113"/>
        <w:gridCol w:w="609"/>
      </w:tblGrid>
      <w:tr w:rsidR="002E40B5" w:rsidRPr="002E40B5" w:rsidTr="002E40B5">
        <w:tc>
          <w:tcPr>
            <w:tcW w:w="9925" w:type="dxa"/>
            <w:gridSpan w:val="8"/>
            <w:vAlign w:val="bottom"/>
          </w:tcPr>
          <w:p w:rsidR="00912232" w:rsidRPr="00912232" w:rsidRDefault="00912232" w:rsidP="00DC60D6">
            <w:pPr>
              <w:spacing w:before="100" w:beforeAutospacing="1" w:after="100" w:afterAutospacing="1"/>
              <w:jc w:val="center"/>
            </w:pPr>
            <w:r w:rsidRPr="00DC60D6">
              <w:rPr>
                <w:b/>
              </w:rPr>
              <w:lastRenderedPageBreak/>
              <w:t>Appendix B</w:t>
            </w:r>
            <w:r w:rsidR="00DC60D6">
              <w:br/>
            </w:r>
            <w:r w:rsidRPr="00912232">
              <w:t>IPIP Big-Five Factor 50-item Questionnaire</w:t>
            </w:r>
          </w:p>
          <w:p w:rsidR="002E40B5" w:rsidRPr="002E40B5" w:rsidRDefault="002E40B5" w:rsidP="002E40B5">
            <w:pPr>
              <w:spacing w:before="100" w:beforeAutospacing="1" w:after="100" w:afterAutospacing="1"/>
              <w:rPr>
                <w:b/>
                <w:sz w:val="26"/>
                <w:szCs w:val="26"/>
              </w:rPr>
            </w:pPr>
            <w:r w:rsidRPr="002E40B5">
              <w:rPr>
                <w:b/>
                <w:sz w:val="26"/>
                <w:szCs w:val="26"/>
              </w:rPr>
              <w:t xml:space="preserve">Describe yourself as you generally are now, not as you wish to be in the future. Describe yourself as you honestly see yourself, in relation to other people you know of the same sex as you are, and roughly your same age. So that you can describe yourself in an honest manner, your responses will be kept in absolute confidence. Indicate for each statement whether it is 1. Very Inaccurate, 2. Moderately Inaccurate, 3. Neither Accurate Nor Inaccurate, 4. Moderately Accurate, or 5. Very Accurate as a description of you. </w:t>
            </w:r>
          </w:p>
          <w:p w:rsidR="002E40B5" w:rsidRPr="002E40B5" w:rsidRDefault="002E40B5" w:rsidP="002E40B5">
            <w:pPr>
              <w:rPr>
                <w:b/>
              </w:rPr>
            </w:pPr>
          </w:p>
        </w:tc>
      </w:tr>
      <w:tr w:rsidR="002E40B5" w:rsidRPr="002E40B5" w:rsidTr="002E40B5">
        <w:tc>
          <w:tcPr>
            <w:tcW w:w="387" w:type="dxa"/>
            <w:vAlign w:val="bottom"/>
          </w:tcPr>
          <w:p w:rsidR="002E40B5" w:rsidRPr="002E40B5" w:rsidRDefault="002E40B5" w:rsidP="002E40B5">
            <w:pPr>
              <w:rPr>
                <w:rFonts w:eastAsia="Calibri"/>
                <w:b/>
              </w:rPr>
            </w:pPr>
          </w:p>
        </w:tc>
        <w:tc>
          <w:tcPr>
            <w:tcW w:w="2878" w:type="dxa"/>
            <w:vAlign w:val="center"/>
            <w:hideMark/>
          </w:tcPr>
          <w:p w:rsidR="002E40B5" w:rsidRPr="002E40B5" w:rsidRDefault="002E40B5" w:rsidP="002E40B5">
            <w:pPr>
              <w:rPr>
                <w:rFonts w:eastAsia="Calibri"/>
              </w:rPr>
            </w:pPr>
          </w:p>
        </w:tc>
        <w:tc>
          <w:tcPr>
            <w:tcW w:w="1260" w:type="dxa"/>
            <w:hideMark/>
          </w:tcPr>
          <w:p w:rsidR="002E40B5" w:rsidRPr="002E40B5" w:rsidRDefault="002E40B5" w:rsidP="002E40B5">
            <w:pPr>
              <w:jc w:val="center"/>
              <w:rPr>
                <w:b/>
              </w:rPr>
            </w:pPr>
            <w:r w:rsidRPr="002E40B5">
              <w:rPr>
                <w:b/>
              </w:rPr>
              <w:t>Very</w:t>
            </w:r>
            <w:r w:rsidRPr="002E40B5">
              <w:rPr>
                <w:b/>
              </w:rPr>
              <w:br/>
              <w:t>Inaccurate</w:t>
            </w:r>
          </w:p>
        </w:tc>
        <w:tc>
          <w:tcPr>
            <w:tcW w:w="1260" w:type="dxa"/>
            <w:hideMark/>
          </w:tcPr>
          <w:p w:rsidR="002E40B5" w:rsidRPr="002E40B5" w:rsidRDefault="002E40B5" w:rsidP="002E40B5">
            <w:pPr>
              <w:jc w:val="center"/>
              <w:rPr>
                <w:b/>
              </w:rPr>
            </w:pPr>
            <w:r w:rsidRPr="002E40B5">
              <w:rPr>
                <w:b/>
              </w:rPr>
              <w:t>Moderately</w:t>
            </w:r>
            <w:r w:rsidRPr="002E40B5">
              <w:rPr>
                <w:b/>
              </w:rPr>
              <w:br/>
              <w:t>Inaccurate</w:t>
            </w:r>
          </w:p>
        </w:tc>
        <w:tc>
          <w:tcPr>
            <w:tcW w:w="1158" w:type="dxa"/>
          </w:tcPr>
          <w:p w:rsidR="002E40B5" w:rsidRPr="002E40B5" w:rsidRDefault="002E40B5" w:rsidP="002E40B5">
            <w:pPr>
              <w:jc w:val="center"/>
              <w:rPr>
                <w:b/>
              </w:rPr>
            </w:pPr>
            <w:r w:rsidRPr="002E40B5">
              <w:rPr>
                <w:b/>
              </w:rPr>
              <w:t>Neither</w:t>
            </w:r>
            <w:r w:rsidRPr="002E40B5">
              <w:rPr>
                <w:b/>
              </w:rPr>
              <w:br/>
              <w:t>Accurate</w:t>
            </w:r>
            <w:r w:rsidRPr="002E40B5">
              <w:rPr>
                <w:b/>
              </w:rPr>
              <w:br/>
              <w:t>Nor</w:t>
            </w:r>
            <w:r w:rsidRPr="002E40B5">
              <w:rPr>
                <w:b/>
              </w:rPr>
              <w:br/>
              <w:t>Inaccurate</w:t>
            </w:r>
          </w:p>
          <w:p w:rsidR="002E40B5" w:rsidRPr="002E40B5" w:rsidRDefault="002E40B5" w:rsidP="002E40B5">
            <w:pPr>
              <w:jc w:val="center"/>
              <w:rPr>
                <w:b/>
              </w:rPr>
            </w:pPr>
          </w:p>
        </w:tc>
        <w:tc>
          <w:tcPr>
            <w:tcW w:w="1260" w:type="dxa"/>
            <w:hideMark/>
          </w:tcPr>
          <w:p w:rsidR="002E40B5" w:rsidRPr="002E40B5" w:rsidRDefault="002E40B5" w:rsidP="002E40B5">
            <w:pPr>
              <w:jc w:val="center"/>
              <w:rPr>
                <w:b/>
              </w:rPr>
            </w:pPr>
            <w:r w:rsidRPr="002E40B5">
              <w:rPr>
                <w:b/>
              </w:rPr>
              <w:t>Moderately</w:t>
            </w:r>
            <w:r w:rsidRPr="002E40B5">
              <w:rPr>
                <w:b/>
              </w:rPr>
              <w:br/>
              <w:t>Accurate</w:t>
            </w:r>
          </w:p>
        </w:tc>
        <w:tc>
          <w:tcPr>
            <w:tcW w:w="1113" w:type="dxa"/>
            <w:hideMark/>
          </w:tcPr>
          <w:p w:rsidR="002E40B5" w:rsidRPr="002E40B5" w:rsidRDefault="002E40B5" w:rsidP="002E40B5">
            <w:pPr>
              <w:tabs>
                <w:tab w:val="left" w:pos="1213"/>
              </w:tabs>
              <w:jc w:val="center"/>
              <w:rPr>
                <w:b/>
              </w:rPr>
            </w:pPr>
            <w:r w:rsidRPr="002E40B5">
              <w:rPr>
                <w:b/>
              </w:rPr>
              <w:t>Very</w:t>
            </w:r>
            <w:r w:rsidRPr="002E40B5">
              <w:rPr>
                <w:b/>
              </w:rPr>
              <w:br/>
              <w:t>Accurate</w:t>
            </w:r>
          </w:p>
        </w:tc>
        <w:tc>
          <w:tcPr>
            <w:tcW w:w="609" w:type="dxa"/>
            <w:vAlign w:val="center"/>
          </w:tcPr>
          <w:p w:rsidR="002E40B5" w:rsidRPr="002E40B5" w:rsidRDefault="002E40B5" w:rsidP="002E40B5">
            <w:pPr>
              <w:rPr>
                <w:b/>
              </w:rPr>
            </w:pP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1.</w:t>
            </w:r>
          </w:p>
        </w:tc>
        <w:tc>
          <w:tcPr>
            <w:tcW w:w="2878" w:type="dxa"/>
            <w:vAlign w:val="center"/>
            <w:hideMark/>
          </w:tcPr>
          <w:p w:rsidR="002E40B5" w:rsidRPr="002E40B5" w:rsidRDefault="002E40B5" w:rsidP="002E40B5">
            <w:pPr>
              <w:rPr>
                <w:b/>
              </w:rPr>
            </w:pPr>
            <w:proofErr w:type="gramStart"/>
            <w:r w:rsidRPr="002E40B5">
              <w:rPr>
                <w:b/>
              </w:rPr>
              <w:t>Am</w:t>
            </w:r>
            <w:proofErr w:type="gramEnd"/>
            <w:r w:rsidRPr="002E40B5">
              <w:rPr>
                <w:b/>
              </w:rPr>
              <w:t xml:space="preserve"> the life of the party. </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(1+)</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2.</w:t>
            </w:r>
          </w:p>
        </w:tc>
        <w:tc>
          <w:tcPr>
            <w:tcW w:w="2878" w:type="dxa"/>
            <w:vAlign w:val="center"/>
            <w:hideMark/>
          </w:tcPr>
          <w:p w:rsidR="002E40B5" w:rsidRPr="002E40B5" w:rsidRDefault="002E40B5" w:rsidP="002E40B5">
            <w:pPr>
              <w:rPr>
                <w:b/>
              </w:rPr>
            </w:pPr>
            <w:r w:rsidRPr="002E40B5">
              <w:rPr>
                <w:b/>
              </w:rPr>
              <w:t>Feel little concern for others.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(2-)</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3.</w:t>
            </w:r>
          </w:p>
        </w:tc>
        <w:tc>
          <w:tcPr>
            <w:tcW w:w="2878" w:type="dxa"/>
            <w:vAlign w:val="center"/>
            <w:hideMark/>
          </w:tcPr>
          <w:p w:rsidR="002E40B5" w:rsidRPr="002E40B5" w:rsidRDefault="002E40B5" w:rsidP="002E40B5">
            <w:pPr>
              <w:rPr>
                <w:b/>
              </w:rPr>
            </w:pPr>
            <w:r w:rsidRPr="002E40B5">
              <w:rPr>
                <w:b/>
              </w:rPr>
              <w:t>Am always prepared.</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(3+)</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4.</w:t>
            </w:r>
          </w:p>
        </w:tc>
        <w:tc>
          <w:tcPr>
            <w:tcW w:w="2878" w:type="dxa"/>
            <w:vAlign w:val="center"/>
            <w:hideMark/>
          </w:tcPr>
          <w:p w:rsidR="002E40B5" w:rsidRPr="002E40B5" w:rsidRDefault="002E40B5" w:rsidP="002E40B5">
            <w:pPr>
              <w:rPr>
                <w:b/>
              </w:rPr>
            </w:pPr>
            <w:r w:rsidRPr="002E40B5">
              <w:rPr>
                <w:b/>
              </w:rPr>
              <w:t>Get stressed out easily.</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(4-)</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5.</w:t>
            </w:r>
          </w:p>
        </w:tc>
        <w:tc>
          <w:tcPr>
            <w:tcW w:w="2878" w:type="dxa"/>
            <w:vAlign w:val="center"/>
            <w:hideMark/>
          </w:tcPr>
          <w:p w:rsidR="002E40B5" w:rsidRPr="002E40B5" w:rsidRDefault="002E40B5" w:rsidP="002E40B5">
            <w:pPr>
              <w:rPr>
                <w:b/>
              </w:rPr>
            </w:pPr>
            <w:r w:rsidRPr="002E40B5">
              <w:rPr>
                <w:b/>
              </w:rPr>
              <w:t>Have a rich vocabulary.</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(5+)</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6.</w:t>
            </w:r>
          </w:p>
        </w:tc>
        <w:tc>
          <w:tcPr>
            <w:tcW w:w="2878" w:type="dxa"/>
            <w:vAlign w:val="center"/>
            <w:hideMark/>
          </w:tcPr>
          <w:p w:rsidR="002E40B5" w:rsidRPr="002E40B5" w:rsidRDefault="002E40B5" w:rsidP="002E40B5">
            <w:pPr>
              <w:rPr>
                <w:b/>
              </w:rPr>
            </w:pPr>
            <w:r w:rsidRPr="002E40B5">
              <w:rPr>
                <w:b/>
              </w:rPr>
              <w:t>Don't talk a lot.</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(1-)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7.</w:t>
            </w:r>
          </w:p>
        </w:tc>
        <w:tc>
          <w:tcPr>
            <w:tcW w:w="2878" w:type="dxa"/>
            <w:vAlign w:val="center"/>
            <w:hideMark/>
          </w:tcPr>
          <w:p w:rsidR="002E40B5" w:rsidRPr="002E40B5" w:rsidRDefault="002E40B5" w:rsidP="002E40B5">
            <w:pPr>
              <w:rPr>
                <w:b/>
              </w:rPr>
            </w:pPr>
            <w:r w:rsidRPr="002E40B5">
              <w:rPr>
                <w:b/>
              </w:rPr>
              <w:t>Am interested in people.</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(2+)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8.</w:t>
            </w:r>
          </w:p>
        </w:tc>
        <w:tc>
          <w:tcPr>
            <w:tcW w:w="2878" w:type="dxa"/>
            <w:vAlign w:val="center"/>
            <w:hideMark/>
          </w:tcPr>
          <w:p w:rsidR="002E40B5" w:rsidRPr="002E40B5" w:rsidRDefault="002E40B5" w:rsidP="002E40B5">
            <w:pPr>
              <w:rPr>
                <w:b/>
              </w:rPr>
            </w:pPr>
            <w:r w:rsidRPr="002E40B5">
              <w:rPr>
                <w:b/>
              </w:rPr>
              <w:t>Leave my belongings around.</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(3-)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9.</w:t>
            </w:r>
          </w:p>
        </w:tc>
        <w:tc>
          <w:tcPr>
            <w:tcW w:w="2878" w:type="dxa"/>
            <w:vAlign w:val="center"/>
            <w:hideMark/>
          </w:tcPr>
          <w:p w:rsidR="002E40B5" w:rsidRPr="002E40B5" w:rsidRDefault="002E40B5" w:rsidP="002E40B5">
            <w:pPr>
              <w:rPr>
                <w:b/>
              </w:rPr>
            </w:pPr>
            <w:r w:rsidRPr="002E40B5">
              <w:rPr>
                <w:b/>
              </w:rPr>
              <w:t>Am relaxed most of the time.</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(4+)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10.</w:t>
            </w:r>
          </w:p>
        </w:tc>
        <w:tc>
          <w:tcPr>
            <w:tcW w:w="2878" w:type="dxa"/>
            <w:vAlign w:val="center"/>
            <w:hideMark/>
          </w:tcPr>
          <w:p w:rsidR="002E40B5" w:rsidRPr="002E40B5" w:rsidRDefault="002E40B5" w:rsidP="002E40B5">
            <w:pPr>
              <w:rPr>
                <w:b/>
              </w:rPr>
            </w:pPr>
            <w:r w:rsidRPr="002E40B5">
              <w:rPr>
                <w:b/>
              </w:rPr>
              <w:t>Have difficulty understanding abstract ideas.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(5-) </w:t>
            </w:r>
          </w:p>
        </w:tc>
      </w:tr>
      <w:tr w:rsidR="002E40B5" w:rsidRPr="002E40B5" w:rsidTr="002E40B5">
        <w:tc>
          <w:tcPr>
            <w:tcW w:w="387" w:type="dxa"/>
            <w:hideMark/>
          </w:tcPr>
          <w:p w:rsidR="002E40B5" w:rsidRPr="002E40B5" w:rsidRDefault="002E40B5" w:rsidP="002E40B5">
            <w:pPr>
              <w:rPr>
                <w:rFonts w:eastAsia="Calibri"/>
              </w:rPr>
            </w:pPr>
            <w:r w:rsidRPr="002E40B5">
              <w:rPr>
                <w:rFonts w:eastAsia="Calibri"/>
              </w:rPr>
              <w:t> </w:t>
            </w:r>
          </w:p>
        </w:tc>
        <w:tc>
          <w:tcPr>
            <w:tcW w:w="2878" w:type="dxa"/>
            <w:vAlign w:val="center"/>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158" w:type="dxa"/>
            <w:vAlign w:val="bottom"/>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113" w:type="dxa"/>
            <w:vAlign w:val="bottom"/>
            <w:hideMark/>
          </w:tcPr>
          <w:p w:rsidR="002E40B5" w:rsidRPr="002E40B5" w:rsidRDefault="002E40B5" w:rsidP="002E40B5">
            <w:pPr>
              <w:rPr>
                <w:rFonts w:eastAsia="Calibri"/>
              </w:rPr>
            </w:pPr>
            <w:r w:rsidRPr="002E40B5">
              <w:rPr>
                <w:rFonts w:eastAsia="Calibri"/>
              </w:rPr>
              <w:t> </w:t>
            </w:r>
          </w:p>
        </w:tc>
        <w:tc>
          <w:tcPr>
            <w:tcW w:w="609" w:type="dxa"/>
            <w:vAlign w:val="bottom"/>
            <w:hideMark/>
          </w:tcPr>
          <w:p w:rsidR="002E40B5" w:rsidRPr="002E40B5" w:rsidRDefault="002E40B5" w:rsidP="002E40B5">
            <w:pPr>
              <w:rPr>
                <w:rFonts w:eastAsia="Calibri"/>
              </w:rPr>
            </w:pPr>
            <w:r w:rsidRPr="002E40B5">
              <w:rPr>
                <w:rFonts w:eastAsia="Calibri"/>
              </w:rPr>
              <w:t>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11.</w:t>
            </w:r>
          </w:p>
        </w:tc>
        <w:tc>
          <w:tcPr>
            <w:tcW w:w="2878" w:type="dxa"/>
            <w:vAlign w:val="center"/>
            <w:hideMark/>
          </w:tcPr>
          <w:p w:rsidR="002E40B5" w:rsidRPr="002E40B5" w:rsidRDefault="002E40B5" w:rsidP="002E40B5">
            <w:pPr>
              <w:rPr>
                <w:b/>
              </w:rPr>
            </w:pPr>
            <w:r w:rsidRPr="002E40B5">
              <w:rPr>
                <w:b/>
              </w:rPr>
              <w:t>Feel comfortable around people.</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(1+)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12.</w:t>
            </w:r>
          </w:p>
        </w:tc>
        <w:tc>
          <w:tcPr>
            <w:tcW w:w="2878" w:type="dxa"/>
            <w:vAlign w:val="center"/>
            <w:hideMark/>
          </w:tcPr>
          <w:p w:rsidR="002E40B5" w:rsidRPr="002E40B5" w:rsidRDefault="002E40B5" w:rsidP="002E40B5">
            <w:pPr>
              <w:rPr>
                <w:b/>
              </w:rPr>
            </w:pPr>
            <w:r w:rsidRPr="002E40B5">
              <w:rPr>
                <w:b/>
              </w:rPr>
              <w:t>Insult people.</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(2-)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13.</w:t>
            </w:r>
          </w:p>
        </w:tc>
        <w:tc>
          <w:tcPr>
            <w:tcW w:w="2878" w:type="dxa"/>
            <w:vAlign w:val="center"/>
            <w:hideMark/>
          </w:tcPr>
          <w:p w:rsidR="002E40B5" w:rsidRPr="002E40B5" w:rsidRDefault="002E40B5" w:rsidP="002E40B5">
            <w:pPr>
              <w:rPr>
                <w:b/>
              </w:rPr>
            </w:pPr>
            <w:r w:rsidRPr="002E40B5">
              <w:rPr>
                <w:b/>
              </w:rPr>
              <w:t>Pay attention to details.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(3+)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14.</w:t>
            </w:r>
          </w:p>
        </w:tc>
        <w:tc>
          <w:tcPr>
            <w:tcW w:w="2878" w:type="dxa"/>
            <w:vAlign w:val="center"/>
            <w:hideMark/>
          </w:tcPr>
          <w:p w:rsidR="002E40B5" w:rsidRPr="002E40B5" w:rsidRDefault="002E40B5" w:rsidP="002E40B5">
            <w:pPr>
              <w:rPr>
                <w:b/>
              </w:rPr>
            </w:pPr>
            <w:r w:rsidRPr="002E40B5">
              <w:rPr>
                <w:b/>
              </w:rPr>
              <w:t>Worry about things.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(4-)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15.</w:t>
            </w:r>
          </w:p>
        </w:tc>
        <w:tc>
          <w:tcPr>
            <w:tcW w:w="2878" w:type="dxa"/>
            <w:vAlign w:val="center"/>
            <w:hideMark/>
          </w:tcPr>
          <w:p w:rsidR="002E40B5" w:rsidRPr="002E40B5" w:rsidRDefault="002E40B5" w:rsidP="002E40B5">
            <w:pPr>
              <w:rPr>
                <w:b/>
              </w:rPr>
            </w:pPr>
            <w:r w:rsidRPr="002E40B5">
              <w:rPr>
                <w:b/>
              </w:rPr>
              <w:t>Have a vivid imagination.</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(5+)</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16.</w:t>
            </w:r>
          </w:p>
        </w:tc>
        <w:tc>
          <w:tcPr>
            <w:tcW w:w="2878" w:type="dxa"/>
            <w:vAlign w:val="center"/>
            <w:hideMark/>
          </w:tcPr>
          <w:p w:rsidR="002E40B5" w:rsidRPr="002E40B5" w:rsidRDefault="002E40B5" w:rsidP="002E40B5">
            <w:pPr>
              <w:rPr>
                <w:b/>
              </w:rPr>
            </w:pPr>
            <w:r w:rsidRPr="002E40B5">
              <w:rPr>
                <w:b/>
              </w:rPr>
              <w:t>Keep in the background.</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(1-)</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17.</w:t>
            </w:r>
          </w:p>
        </w:tc>
        <w:tc>
          <w:tcPr>
            <w:tcW w:w="2878" w:type="dxa"/>
            <w:vAlign w:val="center"/>
            <w:hideMark/>
          </w:tcPr>
          <w:p w:rsidR="002E40B5" w:rsidRPr="002E40B5" w:rsidRDefault="002E40B5" w:rsidP="002E40B5">
            <w:pPr>
              <w:rPr>
                <w:b/>
              </w:rPr>
            </w:pPr>
            <w:r w:rsidRPr="002E40B5">
              <w:rPr>
                <w:b/>
              </w:rPr>
              <w:t>Sympathize with others' feelings.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(2+)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18.</w:t>
            </w:r>
          </w:p>
        </w:tc>
        <w:tc>
          <w:tcPr>
            <w:tcW w:w="2878" w:type="dxa"/>
            <w:vAlign w:val="center"/>
            <w:hideMark/>
          </w:tcPr>
          <w:p w:rsidR="002E40B5" w:rsidRPr="002E40B5" w:rsidRDefault="002E40B5" w:rsidP="002E40B5">
            <w:pPr>
              <w:rPr>
                <w:b/>
              </w:rPr>
            </w:pPr>
            <w:r w:rsidRPr="002E40B5">
              <w:rPr>
                <w:b/>
              </w:rPr>
              <w:t>Make a mess of things.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(3-)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19.</w:t>
            </w:r>
          </w:p>
        </w:tc>
        <w:tc>
          <w:tcPr>
            <w:tcW w:w="2878" w:type="dxa"/>
            <w:vAlign w:val="center"/>
            <w:hideMark/>
          </w:tcPr>
          <w:p w:rsidR="002E40B5" w:rsidRPr="002E40B5" w:rsidRDefault="002E40B5" w:rsidP="002E40B5">
            <w:pPr>
              <w:rPr>
                <w:b/>
              </w:rPr>
            </w:pPr>
            <w:r w:rsidRPr="002E40B5">
              <w:rPr>
                <w:b/>
              </w:rPr>
              <w:t>Seldom feel blue.</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(4+)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20.</w:t>
            </w:r>
          </w:p>
        </w:tc>
        <w:tc>
          <w:tcPr>
            <w:tcW w:w="2878" w:type="dxa"/>
            <w:vAlign w:val="center"/>
            <w:hideMark/>
          </w:tcPr>
          <w:p w:rsidR="002E40B5" w:rsidRPr="002E40B5" w:rsidRDefault="002E40B5" w:rsidP="002E40B5">
            <w:pPr>
              <w:rPr>
                <w:b/>
              </w:rPr>
            </w:pPr>
            <w:r w:rsidRPr="002E40B5">
              <w:rPr>
                <w:b/>
              </w:rPr>
              <w:t>Am not interested in abstract ideas.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(5-) </w:t>
            </w:r>
          </w:p>
        </w:tc>
      </w:tr>
      <w:tr w:rsidR="002E40B5" w:rsidRPr="002E40B5" w:rsidTr="002E40B5">
        <w:tc>
          <w:tcPr>
            <w:tcW w:w="387" w:type="dxa"/>
            <w:hideMark/>
          </w:tcPr>
          <w:p w:rsidR="002E40B5" w:rsidRPr="002E40B5" w:rsidRDefault="002E40B5" w:rsidP="002E40B5">
            <w:pPr>
              <w:rPr>
                <w:rFonts w:eastAsia="Calibri"/>
              </w:rPr>
            </w:pPr>
            <w:r w:rsidRPr="002E40B5">
              <w:rPr>
                <w:rFonts w:eastAsia="Calibri"/>
              </w:rPr>
              <w:lastRenderedPageBreak/>
              <w:t> </w:t>
            </w:r>
          </w:p>
        </w:tc>
        <w:tc>
          <w:tcPr>
            <w:tcW w:w="2878" w:type="dxa"/>
            <w:vAlign w:val="center"/>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158" w:type="dxa"/>
            <w:vAlign w:val="bottom"/>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113" w:type="dxa"/>
            <w:vAlign w:val="bottom"/>
            <w:hideMark/>
          </w:tcPr>
          <w:p w:rsidR="002E40B5" w:rsidRPr="002E40B5" w:rsidRDefault="002E40B5" w:rsidP="002E40B5">
            <w:pPr>
              <w:rPr>
                <w:rFonts w:eastAsia="Calibri"/>
              </w:rPr>
            </w:pPr>
            <w:r w:rsidRPr="002E40B5">
              <w:rPr>
                <w:rFonts w:eastAsia="Calibri"/>
              </w:rPr>
              <w:t> </w:t>
            </w:r>
          </w:p>
        </w:tc>
        <w:tc>
          <w:tcPr>
            <w:tcW w:w="609" w:type="dxa"/>
            <w:vAlign w:val="bottom"/>
            <w:hideMark/>
          </w:tcPr>
          <w:p w:rsidR="002E40B5" w:rsidRPr="002E40B5" w:rsidRDefault="002E40B5" w:rsidP="002E40B5">
            <w:pPr>
              <w:rPr>
                <w:rFonts w:eastAsia="Calibri"/>
              </w:rPr>
            </w:pPr>
            <w:r w:rsidRPr="002E40B5">
              <w:rPr>
                <w:rFonts w:eastAsia="Calibri"/>
              </w:rPr>
              <w:t>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21.</w:t>
            </w:r>
          </w:p>
        </w:tc>
        <w:tc>
          <w:tcPr>
            <w:tcW w:w="2878" w:type="dxa"/>
            <w:vAlign w:val="center"/>
            <w:hideMark/>
          </w:tcPr>
          <w:p w:rsidR="002E40B5" w:rsidRPr="002E40B5" w:rsidRDefault="002E40B5" w:rsidP="002E40B5">
            <w:pPr>
              <w:rPr>
                <w:b/>
              </w:rPr>
            </w:pPr>
            <w:r w:rsidRPr="002E40B5">
              <w:rPr>
                <w:b/>
              </w:rPr>
              <w:t>Start conversations.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(1+)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22.</w:t>
            </w:r>
          </w:p>
        </w:tc>
        <w:tc>
          <w:tcPr>
            <w:tcW w:w="2878" w:type="dxa"/>
            <w:vAlign w:val="center"/>
            <w:hideMark/>
          </w:tcPr>
          <w:p w:rsidR="002E40B5" w:rsidRPr="002E40B5" w:rsidRDefault="002E40B5" w:rsidP="002E40B5">
            <w:pPr>
              <w:rPr>
                <w:b/>
              </w:rPr>
            </w:pPr>
            <w:r w:rsidRPr="002E40B5">
              <w:rPr>
                <w:b/>
              </w:rPr>
              <w:t>Am not interested in other people's problems.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(2-)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23.</w:t>
            </w:r>
          </w:p>
        </w:tc>
        <w:tc>
          <w:tcPr>
            <w:tcW w:w="2878" w:type="dxa"/>
            <w:vAlign w:val="center"/>
            <w:hideMark/>
          </w:tcPr>
          <w:p w:rsidR="002E40B5" w:rsidRPr="002E40B5" w:rsidRDefault="002E40B5" w:rsidP="002E40B5">
            <w:pPr>
              <w:rPr>
                <w:b/>
              </w:rPr>
            </w:pPr>
            <w:r w:rsidRPr="002E40B5">
              <w:rPr>
                <w:b/>
              </w:rPr>
              <w:t>Get chores done right away.</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(3+)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24.</w:t>
            </w:r>
          </w:p>
        </w:tc>
        <w:tc>
          <w:tcPr>
            <w:tcW w:w="2878" w:type="dxa"/>
            <w:vAlign w:val="center"/>
            <w:hideMark/>
          </w:tcPr>
          <w:p w:rsidR="002E40B5" w:rsidRPr="002E40B5" w:rsidRDefault="002E40B5" w:rsidP="002E40B5">
            <w:pPr>
              <w:rPr>
                <w:b/>
              </w:rPr>
            </w:pPr>
            <w:r w:rsidRPr="002E40B5">
              <w:rPr>
                <w:b/>
              </w:rPr>
              <w:t>Am easily disturbed.</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(4-)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25.</w:t>
            </w:r>
          </w:p>
        </w:tc>
        <w:tc>
          <w:tcPr>
            <w:tcW w:w="2878" w:type="dxa"/>
            <w:vAlign w:val="center"/>
            <w:hideMark/>
          </w:tcPr>
          <w:p w:rsidR="002E40B5" w:rsidRPr="002E40B5" w:rsidRDefault="002E40B5" w:rsidP="002E40B5">
            <w:pPr>
              <w:rPr>
                <w:b/>
              </w:rPr>
            </w:pPr>
            <w:r w:rsidRPr="002E40B5">
              <w:rPr>
                <w:b/>
              </w:rPr>
              <w:t>Have excellent ideas.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(5+)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26.</w:t>
            </w:r>
          </w:p>
        </w:tc>
        <w:tc>
          <w:tcPr>
            <w:tcW w:w="2878" w:type="dxa"/>
            <w:vAlign w:val="center"/>
            <w:hideMark/>
          </w:tcPr>
          <w:p w:rsidR="002E40B5" w:rsidRPr="002E40B5" w:rsidRDefault="002E40B5" w:rsidP="002E40B5">
            <w:pPr>
              <w:rPr>
                <w:b/>
              </w:rPr>
            </w:pPr>
            <w:r w:rsidRPr="002E40B5">
              <w:rPr>
                <w:b/>
              </w:rPr>
              <w:t>Have little to say.</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(1-)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27.</w:t>
            </w:r>
          </w:p>
        </w:tc>
        <w:tc>
          <w:tcPr>
            <w:tcW w:w="2878" w:type="dxa"/>
            <w:vAlign w:val="center"/>
            <w:hideMark/>
          </w:tcPr>
          <w:p w:rsidR="002E40B5" w:rsidRPr="002E40B5" w:rsidRDefault="002E40B5" w:rsidP="002E40B5">
            <w:pPr>
              <w:rPr>
                <w:b/>
              </w:rPr>
            </w:pPr>
            <w:r w:rsidRPr="002E40B5">
              <w:rPr>
                <w:b/>
              </w:rPr>
              <w:t>Have a soft heart.</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(2+)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28.</w:t>
            </w:r>
          </w:p>
        </w:tc>
        <w:tc>
          <w:tcPr>
            <w:tcW w:w="2878" w:type="dxa"/>
            <w:vAlign w:val="center"/>
            <w:hideMark/>
          </w:tcPr>
          <w:p w:rsidR="002E40B5" w:rsidRPr="002E40B5" w:rsidRDefault="002E40B5" w:rsidP="002E40B5">
            <w:pPr>
              <w:rPr>
                <w:b/>
              </w:rPr>
            </w:pPr>
            <w:r w:rsidRPr="002E40B5">
              <w:rPr>
                <w:b/>
              </w:rPr>
              <w:t>Often forget to put things back in their proper place.</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(3-)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29.</w:t>
            </w:r>
          </w:p>
        </w:tc>
        <w:tc>
          <w:tcPr>
            <w:tcW w:w="2878" w:type="dxa"/>
            <w:vAlign w:val="center"/>
            <w:hideMark/>
          </w:tcPr>
          <w:p w:rsidR="002E40B5" w:rsidRPr="002E40B5" w:rsidRDefault="002E40B5" w:rsidP="002E40B5">
            <w:pPr>
              <w:rPr>
                <w:b/>
              </w:rPr>
            </w:pPr>
            <w:r w:rsidRPr="002E40B5">
              <w:rPr>
                <w:b/>
              </w:rPr>
              <w:t>Get upset easily.</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(4-)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30.</w:t>
            </w:r>
          </w:p>
        </w:tc>
        <w:tc>
          <w:tcPr>
            <w:tcW w:w="2878" w:type="dxa"/>
            <w:vAlign w:val="center"/>
            <w:hideMark/>
          </w:tcPr>
          <w:p w:rsidR="002E40B5" w:rsidRPr="002E40B5" w:rsidRDefault="002E40B5" w:rsidP="002E40B5">
            <w:pPr>
              <w:rPr>
                <w:b/>
              </w:rPr>
            </w:pPr>
            <w:r w:rsidRPr="002E40B5">
              <w:rPr>
                <w:b/>
              </w:rPr>
              <w:t>Do not have a good imagination.</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(5-) </w:t>
            </w:r>
          </w:p>
        </w:tc>
      </w:tr>
      <w:tr w:rsidR="002E40B5" w:rsidRPr="002E40B5" w:rsidTr="002E40B5">
        <w:tc>
          <w:tcPr>
            <w:tcW w:w="387" w:type="dxa"/>
            <w:hideMark/>
          </w:tcPr>
          <w:p w:rsidR="002E40B5" w:rsidRPr="002E40B5" w:rsidRDefault="002E40B5" w:rsidP="002E40B5">
            <w:pPr>
              <w:rPr>
                <w:rFonts w:eastAsia="Calibri"/>
              </w:rPr>
            </w:pPr>
            <w:r w:rsidRPr="002E40B5">
              <w:rPr>
                <w:rFonts w:eastAsia="Calibri"/>
              </w:rPr>
              <w:t> </w:t>
            </w:r>
          </w:p>
        </w:tc>
        <w:tc>
          <w:tcPr>
            <w:tcW w:w="2878" w:type="dxa"/>
            <w:vAlign w:val="center"/>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158" w:type="dxa"/>
            <w:vAlign w:val="bottom"/>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113" w:type="dxa"/>
            <w:vAlign w:val="bottom"/>
            <w:hideMark/>
          </w:tcPr>
          <w:p w:rsidR="002E40B5" w:rsidRPr="002E40B5" w:rsidRDefault="002E40B5" w:rsidP="002E40B5">
            <w:pPr>
              <w:rPr>
                <w:rFonts w:eastAsia="Calibri"/>
              </w:rPr>
            </w:pPr>
            <w:r w:rsidRPr="002E40B5">
              <w:rPr>
                <w:rFonts w:eastAsia="Calibri"/>
              </w:rPr>
              <w:t> </w:t>
            </w:r>
          </w:p>
        </w:tc>
        <w:tc>
          <w:tcPr>
            <w:tcW w:w="609" w:type="dxa"/>
            <w:vAlign w:val="bottom"/>
            <w:hideMark/>
          </w:tcPr>
          <w:p w:rsidR="002E40B5" w:rsidRPr="002E40B5" w:rsidRDefault="002E40B5" w:rsidP="002E40B5">
            <w:pPr>
              <w:rPr>
                <w:rFonts w:eastAsia="Calibri"/>
              </w:rPr>
            </w:pPr>
            <w:r w:rsidRPr="002E40B5">
              <w:rPr>
                <w:rFonts w:eastAsia="Calibri"/>
              </w:rPr>
              <w:t>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31.</w:t>
            </w:r>
          </w:p>
        </w:tc>
        <w:tc>
          <w:tcPr>
            <w:tcW w:w="2878" w:type="dxa"/>
            <w:vAlign w:val="center"/>
            <w:hideMark/>
          </w:tcPr>
          <w:p w:rsidR="002E40B5" w:rsidRPr="002E40B5" w:rsidRDefault="002E40B5" w:rsidP="002E40B5">
            <w:pPr>
              <w:rPr>
                <w:b/>
              </w:rPr>
            </w:pPr>
            <w:r w:rsidRPr="002E40B5">
              <w:rPr>
                <w:b/>
              </w:rPr>
              <w:t>Talk to a lot of different people at parties.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(1+)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32.</w:t>
            </w:r>
          </w:p>
        </w:tc>
        <w:tc>
          <w:tcPr>
            <w:tcW w:w="2878" w:type="dxa"/>
            <w:vAlign w:val="center"/>
            <w:hideMark/>
          </w:tcPr>
          <w:p w:rsidR="002E40B5" w:rsidRPr="002E40B5" w:rsidRDefault="002E40B5" w:rsidP="002E40B5">
            <w:pPr>
              <w:rPr>
                <w:b/>
              </w:rPr>
            </w:pPr>
            <w:r w:rsidRPr="002E40B5">
              <w:rPr>
                <w:b/>
              </w:rPr>
              <w:t>Am not really interested in others.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(2-)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33.</w:t>
            </w:r>
          </w:p>
        </w:tc>
        <w:tc>
          <w:tcPr>
            <w:tcW w:w="2878" w:type="dxa"/>
            <w:vAlign w:val="center"/>
            <w:hideMark/>
          </w:tcPr>
          <w:p w:rsidR="002E40B5" w:rsidRPr="002E40B5" w:rsidRDefault="002E40B5" w:rsidP="002E40B5">
            <w:pPr>
              <w:rPr>
                <w:b/>
              </w:rPr>
            </w:pPr>
            <w:r w:rsidRPr="002E40B5">
              <w:rPr>
                <w:b/>
              </w:rPr>
              <w:t>Like order.</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(3+)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34.</w:t>
            </w:r>
          </w:p>
        </w:tc>
        <w:tc>
          <w:tcPr>
            <w:tcW w:w="2878" w:type="dxa"/>
            <w:vAlign w:val="center"/>
            <w:hideMark/>
          </w:tcPr>
          <w:p w:rsidR="002E40B5" w:rsidRPr="002E40B5" w:rsidRDefault="002E40B5" w:rsidP="002E40B5">
            <w:pPr>
              <w:rPr>
                <w:b/>
              </w:rPr>
            </w:pPr>
            <w:r w:rsidRPr="002E40B5">
              <w:rPr>
                <w:b/>
              </w:rPr>
              <w:t>Change my mood a lot.</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(4-)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35.</w:t>
            </w:r>
          </w:p>
        </w:tc>
        <w:tc>
          <w:tcPr>
            <w:tcW w:w="2878" w:type="dxa"/>
            <w:vAlign w:val="center"/>
            <w:hideMark/>
          </w:tcPr>
          <w:p w:rsidR="002E40B5" w:rsidRPr="002E40B5" w:rsidRDefault="002E40B5" w:rsidP="002E40B5">
            <w:pPr>
              <w:rPr>
                <w:b/>
              </w:rPr>
            </w:pPr>
            <w:r w:rsidRPr="002E40B5">
              <w:rPr>
                <w:b/>
              </w:rPr>
              <w:t>Am quick to understand things.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(5+)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36.</w:t>
            </w:r>
          </w:p>
        </w:tc>
        <w:tc>
          <w:tcPr>
            <w:tcW w:w="2878" w:type="dxa"/>
            <w:vAlign w:val="center"/>
            <w:hideMark/>
          </w:tcPr>
          <w:p w:rsidR="002E40B5" w:rsidRPr="002E40B5" w:rsidRDefault="002E40B5" w:rsidP="002E40B5">
            <w:pPr>
              <w:rPr>
                <w:b/>
              </w:rPr>
            </w:pPr>
            <w:r w:rsidRPr="002E40B5">
              <w:rPr>
                <w:b/>
              </w:rPr>
              <w:t>Don't like to draw attention to myself.</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(1-)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37.</w:t>
            </w:r>
          </w:p>
        </w:tc>
        <w:tc>
          <w:tcPr>
            <w:tcW w:w="2878" w:type="dxa"/>
            <w:vAlign w:val="center"/>
            <w:hideMark/>
          </w:tcPr>
          <w:p w:rsidR="002E40B5" w:rsidRPr="002E40B5" w:rsidRDefault="002E40B5" w:rsidP="002E40B5">
            <w:pPr>
              <w:rPr>
                <w:b/>
              </w:rPr>
            </w:pPr>
            <w:r w:rsidRPr="002E40B5">
              <w:rPr>
                <w:b/>
              </w:rPr>
              <w:t>Take time out for others.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(2+)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38.</w:t>
            </w:r>
          </w:p>
        </w:tc>
        <w:tc>
          <w:tcPr>
            <w:tcW w:w="2878" w:type="dxa"/>
            <w:vAlign w:val="center"/>
            <w:hideMark/>
          </w:tcPr>
          <w:p w:rsidR="002E40B5" w:rsidRPr="002E40B5" w:rsidRDefault="002E40B5" w:rsidP="002E40B5">
            <w:pPr>
              <w:rPr>
                <w:b/>
              </w:rPr>
            </w:pPr>
            <w:r w:rsidRPr="002E40B5">
              <w:rPr>
                <w:b/>
              </w:rPr>
              <w:t>Shirk my duties.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(3-)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39.</w:t>
            </w:r>
          </w:p>
        </w:tc>
        <w:tc>
          <w:tcPr>
            <w:tcW w:w="2878" w:type="dxa"/>
            <w:vAlign w:val="center"/>
            <w:hideMark/>
          </w:tcPr>
          <w:p w:rsidR="002E40B5" w:rsidRPr="002E40B5" w:rsidRDefault="002E40B5" w:rsidP="002E40B5">
            <w:pPr>
              <w:rPr>
                <w:b/>
              </w:rPr>
            </w:pPr>
            <w:r w:rsidRPr="002E40B5">
              <w:rPr>
                <w:b/>
              </w:rPr>
              <w:t>Have frequent mood swings.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(4-)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40.</w:t>
            </w:r>
          </w:p>
        </w:tc>
        <w:tc>
          <w:tcPr>
            <w:tcW w:w="2878" w:type="dxa"/>
            <w:vAlign w:val="center"/>
            <w:hideMark/>
          </w:tcPr>
          <w:p w:rsidR="002E40B5" w:rsidRPr="002E40B5" w:rsidRDefault="002E40B5" w:rsidP="002E40B5">
            <w:pPr>
              <w:rPr>
                <w:b/>
              </w:rPr>
            </w:pPr>
            <w:r w:rsidRPr="002E40B5">
              <w:rPr>
                <w:b/>
              </w:rPr>
              <w:t>Use difficult words.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(5+) </w:t>
            </w:r>
          </w:p>
        </w:tc>
      </w:tr>
      <w:tr w:rsidR="002E40B5" w:rsidRPr="002E40B5" w:rsidTr="002E40B5">
        <w:tc>
          <w:tcPr>
            <w:tcW w:w="387" w:type="dxa"/>
            <w:hideMark/>
          </w:tcPr>
          <w:p w:rsidR="002E40B5" w:rsidRPr="002E40B5" w:rsidRDefault="002E40B5" w:rsidP="002E40B5">
            <w:pPr>
              <w:rPr>
                <w:rFonts w:eastAsia="Calibri"/>
              </w:rPr>
            </w:pPr>
            <w:r w:rsidRPr="002E40B5">
              <w:rPr>
                <w:rFonts w:eastAsia="Calibri"/>
              </w:rPr>
              <w:t> </w:t>
            </w:r>
          </w:p>
        </w:tc>
        <w:tc>
          <w:tcPr>
            <w:tcW w:w="2878" w:type="dxa"/>
            <w:vAlign w:val="center"/>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158" w:type="dxa"/>
            <w:vAlign w:val="bottom"/>
            <w:hideMark/>
          </w:tcPr>
          <w:p w:rsidR="002E40B5" w:rsidRPr="002E40B5" w:rsidRDefault="002E40B5" w:rsidP="002E40B5">
            <w:pPr>
              <w:rPr>
                <w:rFonts w:eastAsia="Calibri"/>
              </w:rPr>
            </w:pPr>
            <w:r w:rsidRPr="002E40B5">
              <w:rPr>
                <w:rFonts w:eastAsia="Calibri"/>
              </w:rPr>
              <w:t> </w:t>
            </w:r>
          </w:p>
        </w:tc>
        <w:tc>
          <w:tcPr>
            <w:tcW w:w="1260" w:type="dxa"/>
            <w:vAlign w:val="bottom"/>
            <w:hideMark/>
          </w:tcPr>
          <w:p w:rsidR="002E40B5" w:rsidRPr="002E40B5" w:rsidRDefault="002E40B5" w:rsidP="002E40B5">
            <w:pPr>
              <w:rPr>
                <w:rFonts w:eastAsia="Calibri"/>
              </w:rPr>
            </w:pPr>
            <w:r w:rsidRPr="002E40B5">
              <w:rPr>
                <w:rFonts w:eastAsia="Calibri"/>
              </w:rPr>
              <w:t> </w:t>
            </w:r>
          </w:p>
        </w:tc>
        <w:tc>
          <w:tcPr>
            <w:tcW w:w="1113" w:type="dxa"/>
            <w:vAlign w:val="bottom"/>
            <w:hideMark/>
          </w:tcPr>
          <w:p w:rsidR="002E40B5" w:rsidRPr="002E40B5" w:rsidRDefault="002E40B5" w:rsidP="002E40B5">
            <w:pPr>
              <w:rPr>
                <w:rFonts w:eastAsia="Calibri"/>
              </w:rPr>
            </w:pPr>
            <w:r w:rsidRPr="002E40B5">
              <w:rPr>
                <w:rFonts w:eastAsia="Calibri"/>
              </w:rPr>
              <w:t> </w:t>
            </w:r>
          </w:p>
        </w:tc>
        <w:tc>
          <w:tcPr>
            <w:tcW w:w="609" w:type="dxa"/>
            <w:vAlign w:val="bottom"/>
            <w:hideMark/>
          </w:tcPr>
          <w:p w:rsidR="002E40B5" w:rsidRPr="002E40B5" w:rsidRDefault="002E40B5" w:rsidP="002E40B5">
            <w:pPr>
              <w:rPr>
                <w:rFonts w:eastAsia="Calibri"/>
              </w:rPr>
            </w:pPr>
            <w:r w:rsidRPr="002E40B5">
              <w:rPr>
                <w:rFonts w:eastAsia="Calibri"/>
              </w:rPr>
              <w:t>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41.</w:t>
            </w:r>
          </w:p>
        </w:tc>
        <w:tc>
          <w:tcPr>
            <w:tcW w:w="2878" w:type="dxa"/>
            <w:vAlign w:val="center"/>
            <w:hideMark/>
          </w:tcPr>
          <w:p w:rsidR="002E40B5" w:rsidRPr="002E40B5" w:rsidRDefault="002E40B5" w:rsidP="002E40B5">
            <w:pPr>
              <w:rPr>
                <w:b/>
              </w:rPr>
            </w:pPr>
            <w:r w:rsidRPr="002E40B5">
              <w:rPr>
                <w:b/>
              </w:rPr>
              <w:t>Don't mind being the center of attention.</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(1+)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42.</w:t>
            </w:r>
          </w:p>
        </w:tc>
        <w:tc>
          <w:tcPr>
            <w:tcW w:w="2878" w:type="dxa"/>
            <w:vAlign w:val="center"/>
            <w:hideMark/>
          </w:tcPr>
          <w:p w:rsidR="002E40B5" w:rsidRPr="002E40B5" w:rsidRDefault="002E40B5" w:rsidP="002E40B5">
            <w:pPr>
              <w:rPr>
                <w:b/>
              </w:rPr>
            </w:pPr>
            <w:r w:rsidRPr="002E40B5">
              <w:rPr>
                <w:b/>
              </w:rPr>
              <w:t>Feel others' emotions.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(2+)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43.</w:t>
            </w:r>
          </w:p>
        </w:tc>
        <w:tc>
          <w:tcPr>
            <w:tcW w:w="2878" w:type="dxa"/>
            <w:vAlign w:val="center"/>
            <w:hideMark/>
          </w:tcPr>
          <w:p w:rsidR="002E40B5" w:rsidRPr="002E40B5" w:rsidRDefault="002E40B5" w:rsidP="002E40B5">
            <w:pPr>
              <w:rPr>
                <w:b/>
              </w:rPr>
            </w:pPr>
            <w:r w:rsidRPr="002E40B5">
              <w:rPr>
                <w:b/>
              </w:rPr>
              <w:t>Follow a schedule.</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(3+)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44.</w:t>
            </w:r>
          </w:p>
        </w:tc>
        <w:tc>
          <w:tcPr>
            <w:tcW w:w="2878" w:type="dxa"/>
            <w:vAlign w:val="center"/>
            <w:hideMark/>
          </w:tcPr>
          <w:p w:rsidR="002E40B5" w:rsidRPr="002E40B5" w:rsidRDefault="002E40B5" w:rsidP="002E40B5">
            <w:pPr>
              <w:rPr>
                <w:b/>
              </w:rPr>
            </w:pPr>
            <w:r w:rsidRPr="002E40B5">
              <w:rPr>
                <w:b/>
              </w:rPr>
              <w:t>Get irritated easily.</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(4-)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45.</w:t>
            </w:r>
          </w:p>
        </w:tc>
        <w:tc>
          <w:tcPr>
            <w:tcW w:w="2878" w:type="dxa"/>
            <w:vAlign w:val="center"/>
            <w:hideMark/>
          </w:tcPr>
          <w:p w:rsidR="002E40B5" w:rsidRPr="002E40B5" w:rsidRDefault="002E40B5" w:rsidP="002E40B5">
            <w:pPr>
              <w:rPr>
                <w:b/>
              </w:rPr>
            </w:pPr>
            <w:r w:rsidRPr="002E40B5">
              <w:rPr>
                <w:b/>
              </w:rPr>
              <w:t>Spend time reflecting on things.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(5+)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46.</w:t>
            </w:r>
          </w:p>
        </w:tc>
        <w:tc>
          <w:tcPr>
            <w:tcW w:w="2878" w:type="dxa"/>
            <w:vAlign w:val="center"/>
            <w:hideMark/>
          </w:tcPr>
          <w:p w:rsidR="002E40B5" w:rsidRPr="002E40B5" w:rsidRDefault="002E40B5" w:rsidP="002E40B5">
            <w:pPr>
              <w:rPr>
                <w:b/>
              </w:rPr>
            </w:pPr>
            <w:r w:rsidRPr="002E40B5">
              <w:rPr>
                <w:b/>
              </w:rPr>
              <w:t>Am quiet around strangers.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(1-)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47.</w:t>
            </w:r>
          </w:p>
        </w:tc>
        <w:tc>
          <w:tcPr>
            <w:tcW w:w="2878" w:type="dxa"/>
            <w:vAlign w:val="center"/>
            <w:hideMark/>
          </w:tcPr>
          <w:p w:rsidR="002E40B5" w:rsidRPr="002E40B5" w:rsidRDefault="002E40B5" w:rsidP="002E40B5">
            <w:pPr>
              <w:rPr>
                <w:b/>
              </w:rPr>
            </w:pPr>
            <w:r w:rsidRPr="002E40B5">
              <w:rPr>
                <w:b/>
              </w:rPr>
              <w:t>Make people feel at ease.</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(2+)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48.</w:t>
            </w:r>
          </w:p>
        </w:tc>
        <w:tc>
          <w:tcPr>
            <w:tcW w:w="2878" w:type="dxa"/>
            <w:vAlign w:val="center"/>
            <w:hideMark/>
          </w:tcPr>
          <w:p w:rsidR="002E40B5" w:rsidRPr="002E40B5" w:rsidRDefault="002E40B5" w:rsidP="002E40B5">
            <w:pPr>
              <w:rPr>
                <w:b/>
              </w:rPr>
            </w:pPr>
            <w:proofErr w:type="spellStart"/>
            <w:r w:rsidRPr="002E40B5">
              <w:rPr>
                <w:b/>
              </w:rPr>
              <w:t>Am</w:t>
            </w:r>
            <w:proofErr w:type="spellEnd"/>
            <w:r w:rsidRPr="002E40B5">
              <w:rPr>
                <w:b/>
              </w:rPr>
              <w:t xml:space="preserve"> exacting in my work.</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(3+)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49.</w:t>
            </w:r>
          </w:p>
        </w:tc>
        <w:tc>
          <w:tcPr>
            <w:tcW w:w="2878" w:type="dxa"/>
            <w:vAlign w:val="center"/>
            <w:hideMark/>
          </w:tcPr>
          <w:p w:rsidR="002E40B5" w:rsidRPr="002E40B5" w:rsidRDefault="002E40B5" w:rsidP="002E40B5">
            <w:pPr>
              <w:rPr>
                <w:b/>
              </w:rPr>
            </w:pPr>
            <w:r w:rsidRPr="002E40B5">
              <w:rPr>
                <w:b/>
              </w:rPr>
              <w:t>Often feel blue.</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(4-) </w:t>
            </w:r>
          </w:p>
        </w:tc>
      </w:tr>
      <w:tr w:rsidR="002E40B5" w:rsidRPr="002E40B5" w:rsidTr="002E40B5">
        <w:tc>
          <w:tcPr>
            <w:tcW w:w="387" w:type="dxa"/>
            <w:hideMark/>
          </w:tcPr>
          <w:p w:rsidR="002E40B5" w:rsidRPr="002E40B5" w:rsidRDefault="002E40B5" w:rsidP="002E40B5">
            <w:pPr>
              <w:rPr>
                <w:rFonts w:eastAsia="Calibri"/>
                <w:b/>
              </w:rPr>
            </w:pPr>
            <w:r w:rsidRPr="002E40B5">
              <w:rPr>
                <w:rFonts w:eastAsia="Calibri"/>
                <w:b/>
              </w:rPr>
              <w:t>50.</w:t>
            </w:r>
          </w:p>
        </w:tc>
        <w:tc>
          <w:tcPr>
            <w:tcW w:w="2878" w:type="dxa"/>
            <w:vAlign w:val="center"/>
            <w:hideMark/>
          </w:tcPr>
          <w:p w:rsidR="002E40B5" w:rsidRPr="002E40B5" w:rsidRDefault="002E40B5" w:rsidP="002E40B5">
            <w:pPr>
              <w:rPr>
                <w:b/>
              </w:rPr>
            </w:pPr>
            <w:r w:rsidRPr="002E40B5">
              <w:rPr>
                <w:b/>
              </w:rPr>
              <w:t>Am full of ideas.</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58"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260"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1113" w:type="dxa"/>
            <w:vAlign w:val="bottom"/>
            <w:hideMark/>
          </w:tcPr>
          <w:p w:rsidR="002E40B5" w:rsidRPr="002E40B5" w:rsidRDefault="002E40B5" w:rsidP="002E40B5">
            <w:pPr>
              <w:jc w:val="center"/>
              <w:rPr>
                <w:rFonts w:ascii="Arial" w:eastAsia="Calibri" w:hAnsi="Arial" w:cs="Arial"/>
                <w:b/>
                <w:sz w:val="26"/>
                <w:szCs w:val="26"/>
              </w:rPr>
            </w:pPr>
            <w:r w:rsidRPr="002E40B5">
              <w:rPr>
                <w:rFonts w:ascii="Arial" w:eastAsia="Calibri" w:hAnsi="Arial" w:cs="Arial"/>
                <w:b/>
                <w:sz w:val="26"/>
                <w:szCs w:val="26"/>
              </w:rPr>
              <w:t>О</w:t>
            </w:r>
          </w:p>
        </w:tc>
        <w:tc>
          <w:tcPr>
            <w:tcW w:w="609" w:type="dxa"/>
            <w:vAlign w:val="bottom"/>
            <w:hideMark/>
          </w:tcPr>
          <w:p w:rsidR="002E40B5" w:rsidRPr="002E40B5" w:rsidRDefault="002E40B5" w:rsidP="002E40B5">
            <w:pPr>
              <w:rPr>
                <w:b/>
              </w:rPr>
            </w:pPr>
            <w:r w:rsidRPr="002E40B5">
              <w:rPr>
                <w:b/>
              </w:rPr>
              <w:t xml:space="preserve">(5+) </w:t>
            </w:r>
          </w:p>
        </w:tc>
      </w:tr>
    </w:tbl>
    <w:p w:rsidR="008F50BD" w:rsidRPr="008F50BD" w:rsidRDefault="008F50BD" w:rsidP="008F50BD">
      <w:pPr>
        <w:rPr>
          <w:sz w:val="22"/>
          <w:szCs w:val="22"/>
        </w:rPr>
      </w:pPr>
    </w:p>
    <w:sectPr w:rsidR="008F50BD" w:rsidRPr="008F50BD" w:rsidSect="00583BA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48" w:rsidRDefault="00227748" w:rsidP="00307D2B">
      <w:r>
        <w:separator/>
      </w:r>
    </w:p>
  </w:endnote>
  <w:endnote w:type="continuationSeparator" w:id="0">
    <w:p w:rsidR="00227748" w:rsidRDefault="00227748" w:rsidP="0030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02278"/>
      <w:docPartObj>
        <w:docPartGallery w:val="Page Numbers (Bottom of Page)"/>
        <w:docPartUnique/>
      </w:docPartObj>
    </w:sdtPr>
    <w:sdtContent>
      <w:p w:rsidR="00E141DA" w:rsidRDefault="00E141DA">
        <w:pPr>
          <w:pStyle w:val="Footer"/>
          <w:jc w:val="center"/>
        </w:pPr>
        <w:r>
          <w:fldChar w:fldCharType="begin"/>
        </w:r>
        <w:r>
          <w:instrText xml:space="preserve"> PAGE   \* MERGEFORMAT </w:instrText>
        </w:r>
        <w:r>
          <w:fldChar w:fldCharType="separate"/>
        </w:r>
        <w:r w:rsidR="00BD4DA4">
          <w:rPr>
            <w:noProof/>
          </w:rPr>
          <w:t>42</w:t>
        </w:r>
        <w:r>
          <w:rPr>
            <w:noProof/>
          </w:rPr>
          <w:fldChar w:fldCharType="end"/>
        </w:r>
      </w:p>
    </w:sdtContent>
  </w:sdt>
  <w:p w:rsidR="00E141DA" w:rsidRDefault="00E14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02274"/>
      <w:docPartObj>
        <w:docPartGallery w:val="Page Numbers (Bottom of Page)"/>
        <w:docPartUnique/>
      </w:docPartObj>
    </w:sdtPr>
    <w:sdtContent>
      <w:p w:rsidR="00E141DA" w:rsidRDefault="00E141DA">
        <w:pPr>
          <w:pStyle w:val="Footer"/>
          <w:jc w:val="center"/>
        </w:pPr>
      </w:p>
    </w:sdtContent>
  </w:sdt>
  <w:p w:rsidR="00E141DA" w:rsidRDefault="00E141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02277"/>
      <w:docPartObj>
        <w:docPartGallery w:val="Page Numbers (Bottom of Page)"/>
        <w:docPartUnique/>
      </w:docPartObj>
    </w:sdtPr>
    <w:sdtContent>
      <w:p w:rsidR="00E141DA" w:rsidRDefault="00E141D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141DA" w:rsidRDefault="00E14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48" w:rsidRDefault="00227748" w:rsidP="00307D2B">
      <w:r>
        <w:separator/>
      </w:r>
    </w:p>
  </w:footnote>
  <w:footnote w:type="continuationSeparator" w:id="0">
    <w:p w:rsidR="00227748" w:rsidRDefault="00227748" w:rsidP="00307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7DE9"/>
    <w:multiLevelType w:val="hybridMultilevel"/>
    <w:tmpl w:val="D7B4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666DF"/>
    <w:multiLevelType w:val="hybridMultilevel"/>
    <w:tmpl w:val="0710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03675"/>
    <w:multiLevelType w:val="hybridMultilevel"/>
    <w:tmpl w:val="C36C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323AC"/>
    <w:multiLevelType w:val="hybridMultilevel"/>
    <w:tmpl w:val="EAC4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7F"/>
    <w:rsid w:val="000007FC"/>
    <w:rsid w:val="000016F8"/>
    <w:rsid w:val="00005F6C"/>
    <w:rsid w:val="00006968"/>
    <w:rsid w:val="00007637"/>
    <w:rsid w:val="00010734"/>
    <w:rsid w:val="00010779"/>
    <w:rsid w:val="00011AB6"/>
    <w:rsid w:val="00011D22"/>
    <w:rsid w:val="00013496"/>
    <w:rsid w:val="000136DC"/>
    <w:rsid w:val="0001452D"/>
    <w:rsid w:val="000172D2"/>
    <w:rsid w:val="00017337"/>
    <w:rsid w:val="00017A6A"/>
    <w:rsid w:val="00020E77"/>
    <w:rsid w:val="0002193D"/>
    <w:rsid w:val="00021FC7"/>
    <w:rsid w:val="00022B49"/>
    <w:rsid w:val="000236DD"/>
    <w:rsid w:val="000241D0"/>
    <w:rsid w:val="000265A5"/>
    <w:rsid w:val="00027500"/>
    <w:rsid w:val="00034F77"/>
    <w:rsid w:val="00035429"/>
    <w:rsid w:val="000357D2"/>
    <w:rsid w:val="0003665D"/>
    <w:rsid w:val="000414F7"/>
    <w:rsid w:val="0004418B"/>
    <w:rsid w:val="000451E6"/>
    <w:rsid w:val="00045A1B"/>
    <w:rsid w:val="00045A66"/>
    <w:rsid w:val="000461EC"/>
    <w:rsid w:val="00047D5D"/>
    <w:rsid w:val="000537DF"/>
    <w:rsid w:val="00054795"/>
    <w:rsid w:val="00054A97"/>
    <w:rsid w:val="000556F8"/>
    <w:rsid w:val="0005577F"/>
    <w:rsid w:val="00055B6B"/>
    <w:rsid w:val="00055C3E"/>
    <w:rsid w:val="0006256A"/>
    <w:rsid w:val="000641DA"/>
    <w:rsid w:val="00064BFD"/>
    <w:rsid w:val="00064F81"/>
    <w:rsid w:val="000652BA"/>
    <w:rsid w:val="00066421"/>
    <w:rsid w:val="0006698A"/>
    <w:rsid w:val="00072150"/>
    <w:rsid w:val="0007305A"/>
    <w:rsid w:val="000747CC"/>
    <w:rsid w:val="0008078B"/>
    <w:rsid w:val="000864EB"/>
    <w:rsid w:val="00087C88"/>
    <w:rsid w:val="00095F12"/>
    <w:rsid w:val="000A208F"/>
    <w:rsid w:val="000A795E"/>
    <w:rsid w:val="000B0703"/>
    <w:rsid w:val="000B2086"/>
    <w:rsid w:val="000B20D5"/>
    <w:rsid w:val="000B3FC3"/>
    <w:rsid w:val="000B7CB4"/>
    <w:rsid w:val="000C04F0"/>
    <w:rsid w:val="000C0631"/>
    <w:rsid w:val="000C12A2"/>
    <w:rsid w:val="000C1388"/>
    <w:rsid w:val="000C14C7"/>
    <w:rsid w:val="000C2B56"/>
    <w:rsid w:val="000C37AA"/>
    <w:rsid w:val="000C4E6C"/>
    <w:rsid w:val="000D0106"/>
    <w:rsid w:val="000D0D06"/>
    <w:rsid w:val="000D1177"/>
    <w:rsid w:val="000D1D58"/>
    <w:rsid w:val="000D7553"/>
    <w:rsid w:val="000D76B2"/>
    <w:rsid w:val="000D77D9"/>
    <w:rsid w:val="000E0C22"/>
    <w:rsid w:val="000E22E9"/>
    <w:rsid w:val="000E23C0"/>
    <w:rsid w:val="000E2D81"/>
    <w:rsid w:val="000E3563"/>
    <w:rsid w:val="000E39C3"/>
    <w:rsid w:val="000E4D1F"/>
    <w:rsid w:val="000E53C5"/>
    <w:rsid w:val="000E594B"/>
    <w:rsid w:val="000E679F"/>
    <w:rsid w:val="000E6DE0"/>
    <w:rsid w:val="000E7BFD"/>
    <w:rsid w:val="000F0D5B"/>
    <w:rsid w:val="000F15E8"/>
    <w:rsid w:val="000F16D6"/>
    <w:rsid w:val="000F1958"/>
    <w:rsid w:val="000F248B"/>
    <w:rsid w:val="000F2763"/>
    <w:rsid w:val="000F2AD9"/>
    <w:rsid w:val="000F303F"/>
    <w:rsid w:val="000F34AB"/>
    <w:rsid w:val="000F417E"/>
    <w:rsid w:val="000F4938"/>
    <w:rsid w:val="000F627E"/>
    <w:rsid w:val="000F6B89"/>
    <w:rsid w:val="00102322"/>
    <w:rsid w:val="00103CC0"/>
    <w:rsid w:val="0010512E"/>
    <w:rsid w:val="00105B53"/>
    <w:rsid w:val="001138E1"/>
    <w:rsid w:val="001150C8"/>
    <w:rsid w:val="00115733"/>
    <w:rsid w:val="00121B2B"/>
    <w:rsid w:val="0012325D"/>
    <w:rsid w:val="00123A72"/>
    <w:rsid w:val="00124E40"/>
    <w:rsid w:val="001264A2"/>
    <w:rsid w:val="001269BE"/>
    <w:rsid w:val="00126AE6"/>
    <w:rsid w:val="00126E4B"/>
    <w:rsid w:val="0012703A"/>
    <w:rsid w:val="00127247"/>
    <w:rsid w:val="00127AA8"/>
    <w:rsid w:val="00130127"/>
    <w:rsid w:val="00130264"/>
    <w:rsid w:val="00130F83"/>
    <w:rsid w:val="00132109"/>
    <w:rsid w:val="0013412F"/>
    <w:rsid w:val="001346D7"/>
    <w:rsid w:val="001364A1"/>
    <w:rsid w:val="00137214"/>
    <w:rsid w:val="00137455"/>
    <w:rsid w:val="001402D0"/>
    <w:rsid w:val="0014768C"/>
    <w:rsid w:val="00147E1B"/>
    <w:rsid w:val="00150CC0"/>
    <w:rsid w:val="00151392"/>
    <w:rsid w:val="00151CC8"/>
    <w:rsid w:val="00154F16"/>
    <w:rsid w:val="00156186"/>
    <w:rsid w:val="001569E1"/>
    <w:rsid w:val="00160B10"/>
    <w:rsid w:val="00160BB8"/>
    <w:rsid w:val="001610EB"/>
    <w:rsid w:val="001630AB"/>
    <w:rsid w:val="00163FF7"/>
    <w:rsid w:val="001648BF"/>
    <w:rsid w:val="00167B58"/>
    <w:rsid w:val="00172494"/>
    <w:rsid w:val="00176CC1"/>
    <w:rsid w:val="00182F33"/>
    <w:rsid w:val="001849CA"/>
    <w:rsid w:val="0018675E"/>
    <w:rsid w:val="001905EB"/>
    <w:rsid w:val="00190BC8"/>
    <w:rsid w:val="00190D65"/>
    <w:rsid w:val="001912E2"/>
    <w:rsid w:val="001932BE"/>
    <w:rsid w:val="001939CB"/>
    <w:rsid w:val="001954F2"/>
    <w:rsid w:val="00196EC3"/>
    <w:rsid w:val="001A11CE"/>
    <w:rsid w:val="001A19F1"/>
    <w:rsid w:val="001A38D1"/>
    <w:rsid w:val="001A50C5"/>
    <w:rsid w:val="001A6F57"/>
    <w:rsid w:val="001A73DE"/>
    <w:rsid w:val="001B10E6"/>
    <w:rsid w:val="001B2F2F"/>
    <w:rsid w:val="001B3EB3"/>
    <w:rsid w:val="001B4241"/>
    <w:rsid w:val="001B5323"/>
    <w:rsid w:val="001C0673"/>
    <w:rsid w:val="001C10C4"/>
    <w:rsid w:val="001C2F53"/>
    <w:rsid w:val="001C3F69"/>
    <w:rsid w:val="001C5544"/>
    <w:rsid w:val="001C6A97"/>
    <w:rsid w:val="001C6B20"/>
    <w:rsid w:val="001D0761"/>
    <w:rsid w:val="001D0FA6"/>
    <w:rsid w:val="001D1DBB"/>
    <w:rsid w:val="001D4044"/>
    <w:rsid w:val="001D43F3"/>
    <w:rsid w:val="001D7852"/>
    <w:rsid w:val="001D7D0F"/>
    <w:rsid w:val="001D7EE6"/>
    <w:rsid w:val="001E215E"/>
    <w:rsid w:val="001E289B"/>
    <w:rsid w:val="001E3169"/>
    <w:rsid w:val="001E595F"/>
    <w:rsid w:val="001E74C4"/>
    <w:rsid w:val="001E74E2"/>
    <w:rsid w:val="001F165F"/>
    <w:rsid w:val="001F213C"/>
    <w:rsid w:val="001F2625"/>
    <w:rsid w:val="001F5D06"/>
    <w:rsid w:val="001F5E1E"/>
    <w:rsid w:val="001F5E41"/>
    <w:rsid w:val="001F65E1"/>
    <w:rsid w:val="0020214A"/>
    <w:rsid w:val="002045B1"/>
    <w:rsid w:val="00205BF5"/>
    <w:rsid w:val="0020738E"/>
    <w:rsid w:val="00214E54"/>
    <w:rsid w:val="002158FA"/>
    <w:rsid w:val="0022111F"/>
    <w:rsid w:val="00221125"/>
    <w:rsid w:val="002237F3"/>
    <w:rsid w:val="0022630A"/>
    <w:rsid w:val="00227748"/>
    <w:rsid w:val="00227A32"/>
    <w:rsid w:val="002317D3"/>
    <w:rsid w:val="00233219"/>
    <w:rsid w:val="0023384E"/>
    <w:rsid w:val="002349D0"/>
    <w:rsid w:val="00234A85"/>
    <w:rsid w:val="00236533"/>
    <w:rsid w:val="00236967"/>
    <w:rsid w:val="00236DA0"/>
    <w:rsid w:val="00240114"/>
    <w:rsid w:val="00241221"/>
    <w:rsid w:val="002412AF"/>
    <w:rsid w:val="002415C5"/>
    <w:rsid w:val="00241975"/>
    <w:rsid w:val="00242E99"/>
    <w:rsid w:val="00244B0A"/>
    <w:rsid w:val="00244DC4"/>
    <w:rsid w:val="00245CE1"/>
    <w:rsid w:val="00245E0B"/>
    <w:rsid w:val="002461E4"/>
    <w:rsid w:val="002463D0"/>
    <w:rsid w:val="00246512"/>
    <w:rsid w:val="00250F22"/>
    <w:rsid w:val="0025243C"/>
    <w:rsid w:val="002533F5"/>
    <w:rsid w:val="002608E5"/>
    <w:rsid w:val="002613D0"/>
    <w:rsid w:val="00264043"/>
    <w:rsid w:val="002641CC"/>
    <w:rsid w:val="00264A5C"/>
    <w:rsid w:val="00265185"/>
    <w:rsid w:val="00265741"/>
    <w:rsid w:val="00270B13"/>
    <w:rsid w:val="00276C83"/>
    <w:rsid w:val="00280439"/>
    <w:rsid w:val="0028313A"/>
    <w:rsid w:val="002848E8"/>
    <w:rsid w:val="00292655"/>
    <w:rsid w:val="0029323E"/>
    <w:rsid w:val="00294433"/>
    <w:rsid w:val="00297A6A"/>
    <w:rsid w:val="002A00F1"/>
    <w:rsid w:val="002A0BF2"/>
    <w:rsid w:val="002A0DF8"/>
    <w:rsid w:val="002A11D6"/>
    <w:rsid w:val="002A1A5B"/>
    <w:rsid w:val="002A1B53"/>
    <w:rsid w:val="002A20BB"/>
    <w:rsid w:val="002A341E"/>
    <w:rsid w:val="002A3A72"/>
    <w:rsid w:val="002A3D3A"/>
    <w:rsid w:val="002A7B44"/>
    <w:rsid w:val="002B0FC0"/>
    <w:rsid w:val="002B182B"/>
    <w:rsid w:val="002B1A47"/>
    <w:rsid w:val="002B4997"/>
    <w:rsid w:val="002B4A7C"/>
    <w:rsid w:val="002B53EE"/>
    <w:rsid w:val="002B67D0"/>
    <w:rsid w:val="002B6CE6"/>
    <w:rsid w:val="002C2A3B"/>
    <w:rsid w:val="002C4ACA"/>
    <w:rsid w:val="002C4E01"/>
    <w:rsid w:val="002C5B37"/>
    <w:rsid w:val="002C71DC"/>
    <w:rsid w:val="002C78C9"/>
    <w:rsid w:val="002D29E1"/>
    <w:rsid w:val="002D6155"/>
    <w:rsid w:val="002D6882"/>
    <w:rsid w:val="002D76BE"/>
    <w:rsid w:val="002E0A87"/>
    <w:rsid w:val="002E17F3"/>
    <w:rsid w:val="002E2049"/>
    <w:rsid w:val="002E40B5"/>
    <w:rsid w:val="002E42D6"/>
    <w:rsid w:val="002E51B9"/>
    <w:rsid w:val="002F0B6E"/>
    <w:rsid w:val="002F248F"/>
    <w:rsid w:val="002F24DE"/>
    <w:rsid w:val="002F32A2"/>
    <w:rsid w:val="002F4C8B"/>
    <w:rsid w:val="002F55F2"/>
    <w:rsid w:val="002F56AE"/>
    <w:rsid w:val="002F60AB"/>
    <w:rsid w:val="003029E1"/>
    <w:rsid w:val="00304943"/>
    <w:rsid w:val="00305EA2"/>
    <w:rsid w:val="0030663D"/>
    <w:rsid w:val="00307097"/>
    <w:rsid w:val="00307D2B"/>
    <w:rsid w:val="00311178"/>
    <w:rsid w:val="00311ECA"/>
    <w:rsid w:val="003139D0"/>
    <w:rsid w:val="00313C2C"/>
    <w:rsid w:val="00315541"/>
    <w:rsid w:val="00316285"/>
    <w:rsid w:val="00316462"/>
    <w:rsid w:val="00316E9A"/>
    <w:rsid w:val="00316FDC"/>
    <w:rsid w:val="00317EE4"/>
    <w:rsid w:val="00322D63"/>
    <w:rsid w:val="00322F0C"/>
    <w:rsid w:val="00322F1E"/>
    <w:rsid w:val="003233E2"/>
    <w:rsid w:val="00323D74"/>
    <w:rsid w:val="0032542A"/>
    <w:rsid w:val="003273A5"/>
    <w:rsid w:val="0033147E"/>
    <w:rsid w:val="00332C3C"/>
    <w:rsid w:val="003338A9"/>
    <w:rsid w:val="0033400B"/>
    <w:rsid w:val="00336C46"/>
    <w:rsid w:val="00337077"/>
    <w:rsid w:val="00342B42"/>
    <w:rsid w:val="0034534C"/>
    <w:rsid w:val="00345A13"/>
    <w:rsid w:val="0034620B"/>
    <w:rsid w:val="003462AB"/>
    <w:rsid w:val="00346A83"/>
    <w:rsid w:val="00347E2D"/>
    <w:rsid w:val="0035539B"/>
    <w:rsid w:val="003567E7"/>
    <w:rsid w:val="00362392"/>
    <w:rsid w:val="00362BF2"/>
    <w:rsid w:val="00362C75"/>
    <w:rsid w:val="00363F45"/>
    <w:rsid w:val="00365450"/>
    <w:rsid w:val="0036640A"/>
    <w:rsid w:val="003672E3"/>
    <w:rsid w:val="00370CD2"/>
    <w:rsid w:val="00371B03"/>
    <w:rsid w:val="00373264"/>
    <w:rsid w:val="00375357"/>
    <w:rsid w:val="00377886"/>
    <w:rsid w:val="003779B4"/>
    <w:rsid w:val="00381AA7"/>
    <w:rsid w:val="003854A5"/>
    <w:rsid w:val="003863C5"/>
    <w:rsid w:val="00386599"/>
    <w:rsid w:val="00386C1F"/>
    <w:rsid w:val="00387C4D"/>
    <w:rsid w:val="00390350"/>
    <w:rsid w:val="0039297D"/>
    <w:rsid w:val="00393205"/>
    <w:rsid w:val="003941F7"/>
    <w:rsid w:val="003943CD"/>
    <w:rsid w:val="003954F4"/>
    <w:rsid w:val="00395D61"/>
    <w:rsid w:val="0039734B"/>
    <w:rsid w:val="003A04BB"/>
    <w:rsid w:val="003A0840"/>
    <w:rsid w:val="003A0AF9"/>
    <w:rsid w:val="003A0DC2"/>
    <w:rsid w:val="003A13B4"/>
    <w:rsid w:val="003A3FAC"/>
    <w:rsid w:val="003A4154"/>
    <w:rsid w:val="003A5139"/>
    <w:rsid w:val="003A680B"/>
    <w:rsid w:val="003A6B7D"/>
    <w:rsid w:val="003B094C"/>
    <w:rsid w:val="003B128D"/>
    <w:rsid w:val="003B23D0"/>
    <w:rsid w:val="003B39F6"/>
    <w:rsid w:val="003B6456"/>
    <w:rsid w:val="003C0701"/>
    <w:rsid w:val="003C2925"/>
    <w:rsid w:val="003C3520"/>
    <w:rsid w:val="003C3A21"/>
    <w:rsid w:val="003C482C"/>
    <w:rsid w:val="003C4949"/>
    <w:rsid w:val="003C5053"/>
    <w:rsid w:val="003C6173"/>
    <w:rsid w:val="003C7DA8"/>
    <w:rsid w:val="003D0D02"/>
    <w:rsid w:val="003D62D9"/>
    <w:rsid w:val="003D77ED"/>
    <w:rsid w:val="003D7C96"/>
    <w:rsid w:val="003E0A87"/>
    <w:rsid w:val="003E178A"/>
    <w:rsid w:val="003E20A8"/>
    <w:rsid w:val="003E2914"/>
    <w:rsid w:val="003E3D95"/>
    <w:rsid w:val="003E75F2"/>
    <w:rsid w:val="003F0766"/>
    <w:rsid w:val="003F0A02"/>
    <w:rsid w:val="003F46D4"/>
    <w:rsid w:val="003F4CF3"/>
    <w:rsid w:val="003F505F"/>
    <w:rsid w:val="0040011A"/>
    <w:rsid w:val="00401507"/>
    <w:rsid w:val="00401A68"/>
    <w:rsid w:val="00404DF6"/>
    <w:rsid w:val="004053FE"/>
    <w:rsid w:val="00407A05"/>
    <w:rsid w:val="00414B20"/>
    <w:rsid w:val="004154D4"/>
    <w:rsid w:val="0041618A"/>
    <w:rsid w:val="004162F8"/>
    <w:rsid w:val="004165DB"/>
    <w:rsid w:val="004215D9"/>
    <w:rsid w:val="00421E2A"/>
    <w:rsid w:val="00422739"/>
    <w:rsid w:val="00422E3D"/>
    <w:rsid w:val="00423511"/>
    <w:rsid w:val="00432645"/>
    <w:rsid w:val="00432D44"/>
    <w:rsid w:val="0043301D"/>
    <w:rsid w:val="00433857"/>
    <w:rsid w:val="004369F3"/>
    <w:rsid w:val="0044279D"/>
    <w:rsid w:val="004428B2"/>
    <w:rsid w:val="0044403C"/>
    <w:rsid w:val="00447FB0"/>
    <w:rsid w:val="00450CDC"/>
    <w:rsid w:val="00450EC2"/>
    <w:rsid w:val="00452245"/>
    <w:rsid w:val="0045230C"/>
    <w:rsid w:val="00462A58"/>
    <w:rsid w:val="00462A8D"/>
    <w:rsid w:val="00462CCC"/>
    <w:rsid w:val="00462D58"/>
    <w:rsid w:val="0046587F"/>
    <w:rsid w:val="0046615A"/>
    <w:rsid w:val="004677D5"/>
    <w:rsid w:val="00467C9C"/>
    <w:rsid w:val="004700FA"/>
    <w:rsid w:val="00470B25"/>
    <w:rsid w:val="0047131A"/>
    <w:rsid w:val="00474B71"/>
    <w:rsid w:val="00477FDD"/>
    <w:rsid w:val="00480351"/>
    <w:rsid w:val="00481F2F"/>
    <w:rsid w:val="0048299C"/>
    <w:rsid w:val="00484CBF"/>
    <w:rsid w:val="00485371"/>
    <w:rsid w:val="004854E4"/>
    <w:rsid w:val="00485723"/>
    <w:rsid w:val="00487C47"/>
    <w:rsid w:val="00493154"/>
    <w:rsid w:val="00497750"/>
    <w:rsid w:val="004A148A"/>
    <w:rsid w:val="004A15A0"/>
    <w:rsid w:val="004A264A"/>
    <w:rsid w:val="004A2BC5"/>
    <w:rsid w:val="004A476E"/>
    <w:rsid w:val="004A5138"/>
    <w:rsid w:val="004A6A49"/>
    <w:rsid w:val="004A6CFE"/>
    <w:rsid w:val="004A6D96"/>
    <w:rsid w:val="004B12CF"/>
    <w:rsid w:val="004B16E0"/>
    <w:rsid w:val="004B1DC7"/>
    <w:rsid w:val="004B3050"/>
    <w:rsid w:val="004B354E"/>
    <w:rsid w:val="004B4048"/>
    <w:rsid w:val="004B4301"/>
    <w:rsid w:val="004B4D98"/>
    <w:rsid w:val="004C0A63"/>
    <w:rsid w:val="004C3079"/>
    <w:rsid w:val="004C36E3"/>
    <w:rsid w:val="004C3AAA"/>
    <w:rsid w:val="004C436D"/>
    <w:rsid w:val="004C58CF"/>
    <w:rsid w:val="004C794E"/>
    <w:rsid w:val="004C7E59"/>
    <w:rsid w:val="004D0186"/>
    <w:rsid w:val="004D01FA"/>
    <w:rsid w:val="004D02EA"/>
    <w:rsid w:val="004D4106"/>
    <w:rsid w:val="004D4B6D"/>
    <w:rsid w:val="004D5530"/>
    <w:rsid w:val="004D60B2"/>
    <w:rsid w:val="004D66B6"/>
    <w:rsid w:val="004E136D"/>
    <w:rsid w:val="004E34ED"/>
    <w:rsid w:val="004E3FD4"/>
    <w:rsid w:val="004E403A"/>
    <w:rsid w:val="004E5804"/>
    <w:rsid w:val="004E7987"/>
    <w:rsid w:val="004F08BF"/>
    <w:rsid w:val="004F2432"/>
    <w:rsid w:val="004F29FF"/>
    <w:rsid w:val="004F300B"/>
    <w:rsid w:val="004F34BE"/>
    <w:rsid w:val="004F35AC"/>
    <w:rsid w:val="004F4CB8"/>
    <w:rsid w:val="004F5C85"/>
    <w:rsid w:val="004F6116"/>
    <w:rsid w:val="004F73F6"/>
    <w:rsid w:val="004F7D0A"/>
    <w:rsid w:val="005020EB"/>
    <w:rsid w:val="0050467F"/>
    <w:rsid w:val="005049E4"/>
    <w:rsid w:val="00504CB7"/>
    <w:rsid w:val="005052E6"/>
    <w:rsid w:val="005057CA"/>
    <w:rsid w:val="005079CE"/>
    <w:rsid w:val="00510299"/>
    <w:rsid w:val="005105FA"/>
    <w:rsid w:val="00511430"/>
    <w:rsid w:val="00512247"/>
    <w:rsid w:val="005127B2"/>
    <w:rsid w:val="005141FA"/>
    <w:rsid w:val="005148CD"/>
    <w:rsid w:val="00514C9A"/>
    <w:rsid w:val="005160C8"/>
    <w:rsid w:val="00516986"/>
    <w:rsid w:val="005204DC"/>
    <w:rsid w:val="00522DA6"/>
    <w:rsid w:val="00524909"/>
    <w:rsid w:val="005261D5"/>
    <w:rsid w:val="0052728D"/>
    <w:rsid w:val="00531EF8"/>
    <w:rsid w:val="00532223"/>
    <w:rsid w:val="005338F2"/>
    <w:rsid w:val="00534E85"/>
    <w:rsid w:val="00536307"/>
    <w:rsid w:val="00536C82"/>
    <w:rsid w:val="0054108A"/>
    <w:rsid w:val="005410F6"/>
    <w:rsid w:val="005412A6"/>
    <w:rsid w:val="00541E1D"/>
    <w:rsid w:val="00542105"/>
    <w:rsid w:val="005430AE"/>
    <w:rsid w:val="00543766"/>
    <w:rsid w:val="00546821"/>
    <w:rsid w:val="00546A85"/>
    <w:rsid w:val="00550712"/>
    <w:rsid w:val="00551271"/>
    <w:rsid w:val="0055307B"/>
    <w:rsid w:val="00553391"/>
    <w:rsid w:val="00553778"/>
    <w:rsid w:val="0055459F"/>
    <w:rsid w:val="00554CD4"/>
    <w:rsid w:val="005570D7"/>
    <w:rsid w:val="00557B24"/>
    <w:rsid w:val="005607BB"/>
    <w:rsid w:val="00560888"/>
    <w:rsid w:val="00562D6C"/>
    <w:rsid w:val="00563011"/>
    <w:rsid w:val="0056301D"/>
    <w:rsid w:val="005642FC"/>
    <w:rsid w:val="005643A2"/>
    <w:rsid w:val="00567172"/>
    <w:rsid w:val="005671F5"/>
    <w:rsid w:val="00567A8D"/>
    <w:rsid w:val="0057089F"/>
    <w:rsid w:val="005730F6"/>
    <w:rsid w:val="005737A1"/>
    <w:rsid w:val="00575A26"/>
    <w:rsid w:val="0058198F"/>
    <w:rsid w:val="005820C4"/>
    <w:rsid w:val="005834D1"/>
    <w:rsid w:val="00583A53"/>
    <w:rsid w:val="00583BA4"/>
    <w:rsid w:val="00583E6A"/>
    <w:rsid w:val="005859ED"/>
    <w:rsid w:val="0058663F"/>
    <w:rsid w:val="00591558"/>
    <w:rsid w:val="00592AEE"/>
    <w:rsid w:val="00593C42"/>
    <w:rsid w:val="00594210"/>
    <w:rsid w:val="00595B8B"/>
    <w:rsid w:val="005968C2"/>
    <w:rsid w:val="005A241A"/>
    <w:rsid w:val="005A26BD"/>
    <w:rsid w:val="005A35AD"/>
    <w:rsid w:val="005A4A2F"/>
    <w:rsid w:val="005A4EFA"/>
    <w:rsid w:val="005A5E86"/>
    <w:rsid w:val="005A7057"/>
    <w:rsid w:val="005A7297"/>
    <w:rsid w:val="005A7966"/>
    <w:rsid w:val="005B1231"/>
    <w:rsid w:val="005B52A2"/>
    <w:rsid w:val="005B59BE"/>
    <w:rsid w:val="005B5CEE"/>
    <w:rsid w:val="005B63D7"/>
    <w:rsid w:val="005B66D9"/>
    <w:rsid w:val="005B6B5E"/>
    <w:rsid w:val="005B7FB5"/>
    <w:rsid w:val="005C4898"/>
    <w:rsid w:val="005C5C53"/>
    <w:rsid w:val="005C67C5"/>
    <w:rsid w:val="005C7113"/>
    <w:rsid w:val="005D0CC5"/>
    <w:rsid w:val="005D4006"/>
    <w:rsid w:val="005D4FDF"/>
    <w:rsid w:val="005D55E6"/>
    <w:rsid w:val="005D6E56"/>
    <w:rsid w:val="005E0153"/>
    <w:rsid w:val="005E0C33"/>
    <w:rsid w:val="005E18BA"/>
    <w:rsid w:val="005E3818"/>
    <w:rsid w:val="005E424B"/>
    <w:rsid w:val="005F0DF6"/>
    <w:rsid w:val="005F3360"/>
    <w:rsid w:val="005F4CB4"/>
    <w:rsid w:val="005F5669"/>
    <w:rsid w:val="005F5919"/>
    <w:rsid w:val="005F62E1"/>
    <w:rsid w:val="005F793D"/>
    <w:rsid w:val="00602517"/>
    <w:rsid w:val="00602530"/>
    <w:rsid w:val="0060348E"/>
    <w:rsid w:val="006055E3"/>
    <w:rsid w:val="00605AB4"/>
    <w:rsid w:val="0061054E"/>
    <w:rsid w:val="0061099E"/>
    <w:rsid w:val="006111F6"/>
    <w:rsid w:val="00613048"/>
    <w:rsid w:val="00615666"/>
    <w:rsid w:val="00621F3A"/>
    <w:rsid w:val="00622882"/>
    <w:rsid w:val="00624EEB"/>
    <w:rsid w:val="006255BC"/>
    <w:rsid w:val="00627D67"/>
    <w:rsid w:val="0063385A"/>
    <w:rsid w:val="006375D8"/>
    <w:rsid w:val="00637858"/>
    <w:rsid w:val="00644D05"/>
    <w:rsid w:val="00645855"/>
    <w:rsid w:val="00646A3F"/>
    <w:rsid w:val="00646EFE"/>
    <w:rsid w:val="00647749"/>
    <w:rsid w:val="00650A99"/>
    <w:rsid w:val="00654AFD"/>
    <w:rsid w:val="006566B4"/>
    <w:rsid w:val="00657F67"/>
    <w:rsid w:val="00660C05"/>
    <w:rsid w:val="006631F3"/>
    <w:rsid w:val="00667319"/>
    <w:rsid w:val="006706F2"/>
    <w:rsid w:val="00670EBF"/>
    <w:rsid w:val="00671824"/>
    <w:rsid w:val="00671A6E"/>
    <w:rsid w:val="006740C8"/>
    <w:rsid w:val="006769E9"/>
    <w:rsid w:val="00677FED"/>
    <w:rsid w:val="00681347"/>
    <w:rsid w:val="00681EC8"/>
    <w:rsid w:val="006824E4"/>
    <w:rsid w:val="00682E3D"/>
    <w:rsid w:val="00685917"/>
    <w:rsid w:val="00685C4C"/>
    <w:rsid w:val="006865B5"/>
    <w:rsid w:val="00686664"/>
    <w:rsid w:val="006907B3"/>
    <w:rsid w:val="00690D23"/>
    <w:rsid w:val="006926A8"/>
    <w:rsid w:val="0069308C"/>
    <w:rsid w:val="00693703"/>
    <w:rsid w:val="00694CD1"/>
    <w:rsid w:val="006952F1"/>
    <w:rsid w:val="0069570E"/>
    <w:rsid w:val="006A0404"/>
    <w:rsid w:val="006A2E5F"/>
    <w:rsid w:val="006A39B0"/>
    <w:rsid w:val="006A5793"/>
    <w:rsid w:val="006A57B4"/>
    <w:rsid w:val="006A7C78"/>
    <w:rsid w:val="006B0A71"/>
    <w:rsid w:val="006B1B27"/>
    <w:rsid w:val="006B2404"/>
    <w:rsid w:val="006B25AA"/>
    <w:rsid w:val="006B48F4"/>
    <w:rsid w:val="006B7F78"/>
    <w:rsid w:val="006C0825"/>
    <w:rsid w:val="006C09AC"/>
    <w:rsid w:val="006C167F"/>
    <w:rsid w:val="006C1814"/>
    <w:rsid w:val="006C49EA"/>
    <w:rsid w:val="006C6B88"/>
    <w:rsid w:val="006D0A40"/>
    <w:rsid w:val="006D1DBD"/>
    <w:rsid w:val="006D318E"/>
    <w:rsid w:val="006D3A4C"/>
    <w:rsid w:val="006D3D13"/>
    <w:rsid w:val="006D4D3A"/>
    <w:rsid w:val="006D5C1B"/>
    <w:rsid w:val="006D5CB1"/>
    <w:rsid w:val="006D62EA"/>
    <w:rsid w:val="006E1260"/>
    <w:rsid w:val="006E1E5A"/>
    <w:rsid w:val="006E20FF"/>
    <w:rsid w:val="006E670E"/>
    <w:rsid w:val="006F1269"/>
    <w:rsid w:val="006F1666"/>
    <w:rsid w:val="007013D8"/>
    <w:rsid w:val="00702A58"/>
    <w:rsid w:val="00703CCF"/>
    <w:rsid w:val="00704234"/>
    <w:rsid w:val="00705CFC"/>
    <w:rsid w:val="00705F21"/>
    <w:rsid w:val="00710658"/>
    <w:rsid w:val="0071142D"/>
    <w:rsid w:val="00712102"/>
    <w:rsid w:val="007143EB"/>
    <w:rsid w:val="007144AC"/>
    <w:rsid w:val="00717A5A"/>
    <w:rsid w:val="007201CF"/>
    <w:rsid w:val="007202ED"/>
    <w:rsid w:val="007207B7"/>
    <w:rsid w:val="00720EE6"/>
    <w:rsid w:val="007255FC"/>
    <w:rsid w:val="00725AA1"/>
    <w:rsid w:val="00725AAC"/>
    <w:rsid w:val="007268DC"/>
    <w:rsid w:val="0073052B"/>
    <w:rsid w:val="007306B5"/>
    <w:rsid w:val="00731072"/>
    <w:rsid w:val="00731F91"/>
    <w:rsid w:val="0073364E"/>
    <w:rsid w:val="007368E1"/>
    <w:rsid w:val="00740893"/>
    <w:rsid w:val="00741529"/>
    <w:rsid w:val="00742F18"/>
    <w:rsid w:val="00744DA8"/>
    <w:rsid w:val="007451B0"/>
    <w:rsid w:val="00745580"/>
    <w:rsid w:val="0074580F"/>
    <w:rsid w:val="00745AF4"/>
    <w:rsid w:val="00746CF1"/>
    <w:rsid w:val="00747287"/>
    <w:rsid w:val="00747941"/>
    <w:rsid w:val="00747AE0"/>
    <w:rsid w:val="00747DDC"/>
    <w:rsid w:val="0075233B"/>
    <w:rsid w:val="007530FA"/>
    <w:rsid w:val="00753615"/>
    <w:rsid w:val="0075382A"/>
    <w:rsid w:val="00753D82"/>
    <w:rsid w:val="00755F11"/>
    <w:rsid w:val="007572D8"/>
    <w:rsid w:val="00760025"/>
    <w:rsid w:val="00761B6E"/>
    <w:rsid w:val="00762802"/>
    <w:rsid w:val="00763F3B"/>
    <w:rsid w:val="00764994"/>
    <w:rsid w:val="007653CC"/>
    <w:rsid w:val="00765B0A"/>
    <w:rsid w:val="00767E9D"/>
    <w:rsid w:val="007747A6"/>
    <w:rsid w:val="00775DC0"/>
    <w:rsid w:val="00775E0A"/>
    <w:rsid w:val="00782131"/>
    <w:rsid w:val="007833E6"/>
    <w:rsid w:val="0078383D"/>
    <w:rsid w:val="007869BD"/>
    <w:rsid w:val="00791169"/>
    <w:rsid w:val="0079316E"/>
    <w:rsid w:val="00795669"/>
    <w:rsid w:val="007A0FC5"/>
    <w:rsid w:val="007A183D"/>
    <w:rsid w:val="007A2545"/>
    <w:rsid w:val="007A2E85"/>
    <w:rsid w:val="007A3055"/>
    <w:rsid w:val="007A5E5B"/>
    <w:rsid w:val="007B2C69"/>
    <w:rsid w:val="007B7682"/>
    <w:rsid w:val="007C02CD"/>
    <w:rsid w:val="007C2C57"/>
    <w:rsid w:val="007C4590"/>
    <w:rsid w:val="007C47BD"/>
    <w:rsid w:val="007C52D0"/>
    <w:rsid w:val="007C5592"/>
    <w:rsid w:val="007C61F8"/>
    <w:rsid w:val="007C71DF"/>
    <w:rsid w:val="007D09E8"/>
    <w:rsid w:val="007D0BB8"/>
    <w:rsid w:val="007D1752"/>
    <w:rsid w:val="007D1D74"/>
    <w:rsid w:val="007D6CCC"/>
    <w:rsid w:val="007E02BF"/>
    <w:rsid w:val="007E183E"/>
    <w:rsid w:val="007E1950"/>
    <w:rsid w:val="007E3BEA"/>
    <w:rsid w:val="007E597A"/>
    <w:rsid w:val="007E77E3"/>
    <w:rsid w:val="007F0BBD"/>
    <w:rsid w:val="007F0D1C"/>
    <w:rsid w:val="007F2692"/>
    <w:rsid w:val="007F3C9A"/>
    <w:rsid w:val="007F4E42"/>
    <w:rsid w:val="007F56BB"/>
    <w:rsid w:val="007F5863"/>
    <w:rsid w:val="007F69E3"/>
    <w:rsid w:val="007F6AAD"/>
    <w:rsid w:val="00800A67"/>
    <w:rsid w:val="00801E99"/>
    <w:rsid w:val="00803D50"/>
    <w:rsid w:val="008122C7"/>
    <w:rsid w:val="00813FDE"/>
    <w:rsid w:val="008152F8"/>
    <w:rsid w:val="00816209"/>
    <w:rsid w:val="00820362"/>
    <w:rsid w:val="00821961"/>
    <w:rsid w:val="008220D0"/>
    <w:rsid w:val="008243F3"/>
    <w:rsid w:val="008247D5"/>
    <w:rsid w:val="008259E0"/>
    <w:rsid w:val="00825DD9"/>
    <w:rsid w:val="008265D8"/>
    <w:rsid w:val="008266B9"/>
    <w:rsid w:val="00826D78"/>
    <w:rsid w:val="0083168F"/>
    <w:rsid w:val="00834220"/>
    <w:rsid w:val="00834635"/>
    <w:rsid w:val="00835A58"/>
    <w:rsid w:val="00836DF9"/>
    <w:rsid w:val="008374D2"/>
    <w:rsid w:val="0083798B"/>
    <w:rsid w:val="0084022D"/>
    <w:rsid w:val="008410C5"/>
    <w:rsid w:val="00843378"/>
    <w:rsid w:val="008441FF"/>
    <w:rsid w:val="00844634"/>
    <w:rsid w:val="00846B2C"/>
    <w:rsid w:val="00850611"/>
    <w:rsid w:val="00851143"/>
    <w:rsid w:val="00851883"/>
    <w:rsid w:val="00852188"/>
    <w:rsid w:val="008541FE"/>
    <w:rsid w:val="00854BA2"/>
    <w:rsid w:val="008561C7"/>
    <w:rsid w:val="00856541"/>
    <w:rsid w:val="00856DFD"/>
    <w:rsid w:val="00860661"/>
    <w:rsid w:val="0087085B"/>
    <w:rsid w:val="0087621B"/>
    <w:rsid w:val="008775DE"/>
    <w:rsid w:val="008806F1"/>
    <w:rsid w:val="00881FD2"/>
    <w:rsid w:val="00882B13"/>
    <w:rsid w:val="00883048"/>
    <w:rsid w:val="00883459"/>
    <w:rsid w:val="00883AA8"/>
    <w:rsid w:val="00887B4E"/>
    <w:rsid w:val="00887FA6"/>
    <w:rsid w:val="00890A05"/>
    <w:rsid w:val="00891161"/>
    <w:rsid w:val="008958A6"/>
    <w:rsid w:val="008A0581"/>
    <w:rsid w:val="008A143E"/>
    <w:rsid w:val="008A1B38"/>
    <w:rsid w:val="008A6C5A"/>
    <w:rsid w:val="008A7690"/>
    <w:rsid w:val="008A7D65"/>
    <w:rsid w:val="008B087E"/>
    <w:rsid w:val="008B1D28"/>
    <w:rsid w:val="008B4584"/>
    <w:rsid w:val="008C0738"/>
    <w:rsid w:val="008C0954"/>
    <w:rsid w:val="008C0C0C"/>
    <w:rsid w:val="008C204A"/>
    <w:rsid w:val="008C3114"/>
    <w:rsid w:val="008C3802"/>
    <w:rsid w:val="008C725F"/>
    <w:rsid w:val="008D0611"/>
    <w:rsid w:val="008D1219"/>
    <w:rsid w:val="008D5CCD"/>
    <w:rsid w:val="008D5D74"/>
    <w:rsid w:val="008D5ECE"/>
    <w:rsid w:val="008D6748"/>
    <w:rsid w:val="008D6CB3"/>
    <w:rsid w:val="008D721A"/>
    <w:rsid w:val="008D742F"/>
    <w:rsid w:val="008E01C4"/>
    <w:rsid w:val="008E030C"/>
    <w:rsid w:val="008E0A6B"/>
    <w:rsid w:val="008E1206"/>
    <w:rsid w:val="008E278D"/>
    <w:rsid w:val="008E2F66"/>
    <w:rsid w:val="008E4412"/>
    <w:rsid w:val="008E454F"/>
    <w:rsid w:val="008E59D3"/>
    <w:rsid w:val="008F0A0D"/>
    <w:rsid w:val="008F0E4F"/>
    <w:rsid w:val="008F1385"/>
    <w:rsid w:val="008F3243"/>
    <w:rsid w:val="008F50BD"/>
    <w:rsid w:val="008F6740"/>
    <w:rsid w:val="008F7500"/>
    <w:rsid w:val="008F77D6"/>
    <w:rsid w:val="00900B68"/>
    <w:rsid w:val="00900FC4"/>
    <w:rsid w:val="00902174"/>
    <w:rsid w:val="009054BD"/>
    <w:rsid w:val="00906BEA"/>
    <w:rsid w:val="00910200"/>
    <w:rsid w:val="00910401"/>
    <w:rsid w:val="0091083E"/>
    <w:rsid w:val="00912232"/>
    <w:rsid w:val="0091244D"/>
    <w:rsid w:val="009127C9"/>
    <w:rsid w:val="00912A4A"/>
    <w:rsid w:val="00914DA5"/>
    <w:rsid w:val="009151AB"/>
    <w:rsid w:val="00915385"/>
    <w:rsid w:val="00916E27"/>
    <w:rsid w:val="009206AB"/>
    <w:rsid w:val="00921D60"/>
    <w:rsid w:val="0092432F"/>
    <w:rsid w:val="00927978"/>
    <w:rsid w:val="00931C02"/>
    <w:rsid w:val="00935CEB"/>
    <w:rsid w:val="009374B0"/>
    <w:rsid w:val="00941468"/>
    <w:rsid w:val="00941989"/>
    <w:rsid w:val="00942BE8"/>
    <w:rsid w:val="00943FE7"/>
    <w:rsid w:val="00946B13"/>
    <w:rsid w:val="00946E7E"/>
    <w:rsid w:val="009473E0"/>
    <w:rsid w:val="009474D2"/>
    <w:rsid w:val="00947934"/>
    <w:rsid w:val="0095068E"/>
    <w:rsid w:val="0095074F"/>
    <w:rsid w:val="00951072"/>
    <w:rsid w:val="00951D14"/>
    <w:rsid w:val="00956D83"/>
    <w:rsid w:val="00956F3E"/>
    <w:rsid w:val="00960A52"/>
    <w:rsid w:val="009616B0"/>
    <w:rsid w:val="00961B96"/>
    <w:rsid w:val="00962451"/>
    <w:rsid w:val="0096246F"/>
    <w:rsid w:val="00963074"/>
    <w:rsid w:val="00964495"/>
    <w:rsid w:val="00964BBC"/>
    <w:rsid w:val="00966079"/>
    <w:rsid w:val="00966230"/>
    <w:rsid w:val="00966FC0"/>
    <w:rsid w:val="00967534"/>
    <w:rsid w:val="00973951"/>
    <w:rsid w:val="00974B26"/>
    <w:rsid w:val="0097749F"/>
    <w:rsid w:val="00977B87"/>
    <w:rsid w:val="00977DC4"/>
    <w:rsid w:val="00977FED"/>
    <w:rsid w:val="009827E4"/>
    <w:rsid w:val="00982BA4"/>
    <w:rsid w:val="00985E28"/>
    <w:rsid w:val="00986316"/>
    <w:rsid w:val="00987EAF"/>
    <w:rsid w:val="00990E08"/>
    <w:rsid w:val="0099278B"/>
    <w:rsid w:val="00992C8A"/>
    <w:rsid w:val="00993935"/>
    <w:rsid w:val="00995775"/>
    <w:rsid w:val="0099665A"/>
    <w:rsid w:val="00996F92"/>
    <w:rsid w:val="00997E2A"/>
    <w:rsid w:val="009A03B7"/>
    <w:rsid w:val="009A2B33"/>
    <w:rsid w:val="009A3308"/>
    <w:rsid w:val="009A3B63"/>
    <w:rsid w:val="009A646F"/>
    <w:rsid w:val="009A74FE"/>
    <w:rsid w:val="009B0BB9"/>
    <w:rsid w:val="009B13DE"/>
    <w:rsid w:val="009B2B3D"/>
    <w:rsid w:val="009B39B0"/>
    <w:rsid w:val="009B5C05"/>
    <w:rsid w:val="009B7FA8"/>
    <w:rsid w:val="009C0866"/>
    <w:rsid w:val="009C172B"/>
    <w:rsid w:val="009C2497"/>
    <w:rsid w:val="009C30C0"/>
    <w:rsid w:val="009C3C92"/>
    <w:rsid w:val="009C4BBF"/>
    <w:rsid w:val="009C5D15"/>
    <w:rsid w:val="009C7370"/>
    <w:rsid w:val="009D0047"/>
    <w:rsid w:val="009D1424"/>
    <w:rsid w:val="009D228D"/>
    <w:rsid w:val="009D2845"/>
    <w:rsid w:val="009D2EF5"/>
    <w:rsid w:val="009D3E3D"/>
    <w:rsid w:val="009D5118"/>
    <w:rsid w:val="009E0D3D"/>
    <w:rsid w:val="009E13FA"/>
    <w:rsid w:val="009E3434"/>
    <w:rsid w:val="009E3D3B"/>
    <w:rsid w:val="009E5694"/>
    <w:rsid w:val="009E56D6"/>
    <w:rsid w:val="009E7113"/>
    <w:rsid w:val="009E7250"/>
    <w:rsid w:val="009F0184"/>
    <w:rsid w:val="009F07D6"/>
    <w:rsid w:val="009F1BB9"/>
    <w:rsid w:val="009F21B5"/>
    <w:rsid w:val="009F2F37"/>
    <w:rsid w:val="009F6632"/>
    <w:rsid w:val="009F7C23"/>
    <w:rsid w:val="009F7EE3"/>
    <w:rsid w:val="00A012BA"/>
    <w:rsid w:val="00A02600"/>
    <w:rsid w:val="00A0346A"/>
    <w:rsid w:val="00A045FA"/>
    <w:rsid w:val="00A0631E"/>
    <w:rsid w:val="00A07BEC"/>
    <w:rsid w:val="00A07E5C"/>
    <w:rsid w:val="00A104C5"/>
    <w:rsid w:val="00A10CD6"/>
    <w:rsid w:val="00A11BF5"/>
    <w:rsid w:val="00A11E78"/>
    <w:rsid w:val="00A12551"/>
    <w:rsid w:val="00A12B26"/>
    <w:rsid w:val="00A14BCD"/>
    <w:rsid w:val="00A153DD"/>
    <w:rsid w:val="00A15ACA"/>
    <w:rsid w:val="00A20A08"/>
    <w:rsid w:val="00A212A7"/>
    <w:rsid w:val="00A227EB"/>
    <w:rsid w:val="00A24221"/>
    <w:rsid w:val="00A260C3"/>
    <w:rsid w:val="00A31F4B"/>
    <w:rsid w:val="00A33DBF"/>
    <w:rsid w:val="00A33E9D"/>
    <w:rsid w:val="00A34C0F"/>
    <w:rsid w:val="00A37E2E"/>
    <w:rsid w:val="00A41205"/>
    <w:rsid w:val="00A42F15"/>
    <w:rsid w:val="00A43901"/>
    <w:rsid w:val="00A43913"/>
    <w:rsid w:val="00A43940"/>
    <w:rsid w:val="00A45281"/>
    <w:rsid w:val="00A4531B"/>
    <w:rsid w:val="00A46730"/>
    <w:rsid w:val="00A47824"/>
    <w:rsid w:val="00A50191"/>
    <w:rsid w:val="00A506ED"/>
    <w:rsid w:val="00A50816"/>
    <w:rsid w:val="00A50DCD"/>
    <w:rsid w:val="00A51E80"/>
    <w:rsid w:val="00A51FA6"/>
    <w:rsid w:val="00A5241D"/>
    <w:rsid w:val="00A52516"/>
    <w:rsid w:val="00A5283B"/>
    <w:rsid w:val="00A52C51"/>
    <w:rsid w:val="00A53042"/>
    <w:rsid w:val="00A53E14"/>
    <w:rsid w:val="00A5442F"/>
    <w:rsid w:val="00A552B5"/>
    <w:rsid w:val="00A56B0F"/>
    <w:rsid w:val="00A60E9F"/>
    <w:rsid w:val="00A61C7C"/>
    <w:rsid w:val="00A63749"/>
    <w:rsid w:val="00A6458D"/>
    <w:rsid w:val="00A64D46"/>
    <w:rsid w:val="00A66F11"/>
    <w:rsid w:val="00A67A9C"/>
    <w:rsid w:val="00A70ED0"/>
    <w:rsid w:val="00A77A28"/>
    <w:rsid w:val="00A77B2F"/>
    <w:rsid w:val="00A81F7F"/>
    <w:rsid w:val="00A82052"/>
    <w:rsid w:val="00A83068"/>
    <w:rsid w:val="00A84A94"/>
    <w:rsid w:val="00A868EC"/>
    <w:rsid w:val="00A87648"/>
    <w:rsid w:val="00A900BF"/>
    <w:rsid w:val="00A90429"/>
    <w:rsid w:val="00A904AC"/>
    <w:rsid w:val="00A90F4C"/>
    <w:rsid w:val="00A91816"/>
    <w:rsid w:val="00A92793"/>
    <w:rsid w:val="00A94734"/>
    <w:rsid w:val="00A9476E"/>
    <w:rsid w:val="00A96FA8"/>
    <w:rsid w:val="00AA01F2"/>
    <w:rsid w:val="00AA0C47"/>
    <w:rsid w:val="00AA3F74"/>
    <w:rsid w:val="00AA492C"/>
    <w:rsid w:val="00AA4942"/>
    <w:rsid w:val="00AA4BE4"/>
    <w:rsid w:val="00AA614A"/>
    <w:rsid w:val="00AB0011"/>
    <w:rsid w:val="00AB0CE6"/>
    <w:rsid w:val="00AB1CB6"/>
    <w:rsid w:val="00AB2993"/>
    <w:rsid w:val="00AB2D6C"/>
    <w:rsid w:val="00AB450F"/>
    <w:rsid w:val="00AB4D09"/>
    <w:rsid w:val="00AB4FD1"/>
    <w:rsid w:val="00AB51E6"/>
    <w:rsid w:val="00AB585A"/>
    <w:rsid w:val="00AC14D4"/>
    <w:rsid w:val="00AC5646"/>
    <w:rsid w:val="00AC7ECF"/>
    <w:rsid w:val="00AD1F95"/>
    <w:rsid w:val="00AD2638"/>
    <w:rsid w:val="00AD52B7"/>
    <w:rsid w:val="00AD74F5"/>
    <w:rsid w:val="00AD7811"/>
    <w:rsid w:val="00AE06D6"/>
    <w:rsid w:val="00AE1935"/>
    <w:rsid w:val="00AE2EC4"/>
    <w:rsid w:val="00AE3837"/>
    <w:rsid w:val="00AE6630"/>
    <w:rsid w:val="00AF099F"/>
    <w:rsid w:val="00AF34CF"/>
    <w:rsid w:val="00AF3561"/>
    <w:rsid w:val="00AF5F52"/>
    <w:rsid w:val="00AF6B00"/>
    <w:rsid w:val="00B03115"/>
    <w:rsid w:val="00B04344"/>
    <w:rsid w:val="00B10FE1"/>
    <w:rsid w:val="00B111CF"/>
    <w:rsid w:val="00B113C6"/>
    <w:rsid w:val="00B12F20"/>
    <w:rsid w:val="00B13234"/>
    <w:rsid w:val="00B13CA2"/>
    <w:rsid w:val="00B20914"/>
    <w:rsid w:val="00B2196C"/>
    <w:rsid w:val="00B23081"/>
    <w:rsid w:val="00B24455"/>
    <w:rsid w:val="00B25302"/>
    <w:rsid w:val="00B27D6E"/>
    <w:rsid w:val="00B30731"/>
    <w:rsid w:val="00B3203E"/>
    <w:rsid w:val="00B328DF"/>
    <w:rsid w:val="00B32928"/>
    <w:rsid w:val="00B32AF3"/>
    <w:rsid w:val="00B3423B"/>
    <w:rsid w:val="00B35192"/>
    <w:rsid w:val="00B3568E"/>
    <w:rsid w:val="00B35D69"/>
    <w:rsid w:val="00B40232"/>
    <w:rsid w:val="00B42849"/>
    <w:rsid w:val="00B44600"/>
    <w:rsid w:val="00B44C18"/>
    <w:rsid w:val="00B458D9"/>
    <w:rsid w:val="00B47DF0"/>
    <w:rsid w:val="00B51415"/>
    <w:rsid w:val="00B5620F"/>
    <w:rsid w:val="00B62710"/>
    <w:rsid w:val="00B63AAB"/>
    <w:rsid w:val="00B653E4"/>
    <w:rsid w:val="00B65FDE"/>
    <w:rsid w:val="00B66A28"/>
    <w:rsid w:val="00B700A2"/>
    <w:rsid w:val="00B71C09"/>
    <w:rsid w:val="00B71C9A"/>
    <w:rsid w:val="00B73D23"/>
    <w:rsid w:val="00B73F4E"/>
    <w:rsid w:val="00B75C07"/>
    <w:rsid w:val="00B806DA"/>
    <w:rsid w:val="00B81D11"/>
    <w:rsid w:val="00B82104"/>
    <w:rsid w:val="00B8256A"/>
    <w:rsid w:val="00B83B76"/>
    <w:rsid w:val="00B8487E"/>
    <w:rsid w:val="00B84C5C"/>
    <w:rsid w:val="00B86175"/>
    <w:rsid w:val="00B8623C"/>
    <w:rsid w:val="00B90C08"/>
    <w:rsid w:val="00B91FDF"/>
    <w:rsid w:val="00B95943"/>
    <w:rsid w:val="00B95E64"/>
    <w:rsid w:val="00B95FD2"/>
    <w:rsid w:val="00B96CDA"/>
    <w:rsid w:val="00B979D8"/>
    <w:rsid w:val="00B97D67"/>
    <w:rsid w:val="00BA1220"/>
    <w:rsid w:val="00BA181F"/>
    <w:rsid w:val="00BA1A05"/>
    <w:rsid w:val="00BA52E7"/>
    <w:rsid w:val="00BA70D9"/>
    <w:rsid w:val="00BA79F8"/>
    <w:rsid w:val="00BB1DAC"/>
    <w:rsid w:val="00BC0765"/>
    <w:rsid w:val="00BC25FE"/>
    <w:rsid w:val="00BC39DF"/>
    <w:rsid w:val="00BC5653"/>
    <w:rsid w:val="00BC75B7"/>
    <w:rsid w:val="00BD1B02"/>
    <w:rsid w:val="00BD407E"/>
    <w:rsid w:val="00BD4DA4"/>
    <w:rsid w:val="00BD5A16"/>
    <w:rsid w:val="00BE0D51"/>
    <w:rsid w:val="00BE1235"/>
    <w:rsid w:val="00BE17E8"/>
    <w:rsid w:val="00BE420B"/>
    <w:rsid w:val="00BE4211"/>
    <w:rsid w:val="00BE60F0"/>
    <w:rsid w:val="00BE77D7"/>
    <w:rsid w:val="00BF041B"/>
    <w:rsid w:val="00BF0E71"/>
    <w:rsid w:val="00BF2E99"/>
    <w:rsid w:val="00BF6546"/>
    <w:rsid w:val="00BF6F38"/>
    <w:rsid w:val="00C0103A"/>
    <w:rsid w:val="00C0198C"/>
    <w:rsid w:val="00C03A8E"/>
    <w:rsid w:val="00C040D8"/>
    <w:rsid w:val="00C04ABC"/>
    <w:rsid w:val="00C052D4"/>
    <w:rsid w:val="00C1045E"/>
    <w:rsid w:val="00C11D17"/>
    <w:rsid w:val="00C1280A"/>
    <w:rsid w:val="00C12926"/>
    <w:rsid w:val="00C14F4F"/>
    <w:rsid w:val="00C1576B"/>
    <w:rsid w:val="00C15E56"/>
    <w:rsid w:val="00C162C4"/>
    <w:rsid w:val="00C16893"/>
    <w:rsid w:val="00C2003E"/>
    <w:rsid w:val="00C20D70"/>
    <w:rsid w:val="00C21F83"/>
    <w:rsid w:val="00C231DA"/>
    <w:rsid w:val="00C2391B"/>
    <w:rsid w:val="00C2466E"/>
    <w:rsid w:val="00C25F67"/>
    <w:rsid w:val="00C26698"/>
    <w:rsid w:val="00C317CE"/>
    <w:rsid w:val="00C33275"/>
    <w:rsid w:val="00C355DB"/>
    <w:rsid w:val="00C362A1"/>
    <w:rsid w:val="00C36A3D"/>
    <w:rsid w:val="00C36CC2"/>
    <w:rsid w:val="00C40C70"/>
    <w:rsid w:val="00C41304"/>
    <w:rsid w:val="00C4154A"/>
    <w:rsid w:val="00C42194"/>
    <w:rsid w:val="00C46C8A"/>
    <w:rsid w:val="00C46E33"/>
    <w:rsid w:val="00C4794B"/>
    <w:rsid w:val="00C5002E"/>
    <w:rsid w:val="00C501AE"/>
    <w:rsid w:val="00C50BDF"/>
    <w:rsid w:val="00C50F2D"/>
    <w:rsid w:val="00C52CC8"/>
    <w:rsid w:val="00C53023"/>
    <w:rsid w:val="00C549A2"/>
    <w:rsid w:val="00C54DD2"/>
    <w:rsid w:val="00C577FD"/>
    <w:rsid w:val="00C6004E"/>
    <w:rsid w:val="00C60465"/>
    <w:rsid w:val="00C60AA0"/>
    <w:rsid w:val="00C61A10"/>
    <w:rsid w:val="00C61EE5"/>
    <w:rsid w:val="00C62B2C"/>
    <w:rsid w:val="00C64104"/>
    <w:rsid w:val="00C6463A"/>
    <w:rsid w:val="00C648BB"/>
    <w:rsid w:val="00C64905"/>
    <w:rsid w:val="00C665B6"/>
    <w:rsid w:val="00C66D27"/>
    <w:rsid w:val="00C72405"/>
    <w:rsid w:val="00C726EB"/>
    <w:rsid w:val="00C73DF7"/>
    <w:rsid w:val="00C802FD"/>
    <w:rsid w:val="00C81C85"/>
    <w:rsid w:val="00C82102"/>
    <w:rsid w:val="00C83DD5"/>
    <w:rsid w:val="00C85136"/>
    <w:rsid w:val="00C922CA"/>
    <w:rsid w:val="00C92B06"/>
    <w:rsid w:val="00C94370"/>
    <w:rsid w:val="00CA069D"/>
    <w:rsid w:val="00CA1124"/>
    <w:rsid w:val="00CA30A9"/>
    <w:rsid w:val="00CA3B7B"/>
    <w:rsid w:val="00CA4DAD"/>
    <w:rsid w:val="00CB61EA"/>
    <w:rsid w:val="00CB6293"/>
    <w:rsid w:val="00CB7996"/>
    <w:rsid w:val="00CB7EF6"/>
    <w:rsid w:val="00CC4568"/>
    <w:rsid w:val="00CC45A0"/>
    <w:rsid w:val="00CC45AF"/>
    <w:rsid w:val="00CC5EBA"/>
    <w:rsid w:val="00CC5F3B"/>
    <w:rsid w:val="00CC6656"/>
    <w:rsid w:val="00CC6F9A"/>
    <w:rsid w:val="00CC75A7"/>
    <w:rsid w:val="00CC7863"/>
    <w:rsid w:val="00CD1E3E"/>
    <w:rsid w:val="00CD2DAF"/>
    <w:rsid w:val="00CD38CB"/>
    <w:rsid w:val="00CD5672"/>
    <w:rsid w:val="00CD5ABA"/>
    <w:rsid w:val="00CD7444"/>
    <w:rsid w:val="00CD7A22"/>
    <w:rsid w:val="00CE0596"/>
    <w:rsid w:val="00CE2370"/>
    <w:rsid w:val="00CF1460"/>
    <w:rsid w:val="00CF55F4"/>
    <w:rsid w:val="00CF69D4"/>
    <w:rsid w:val="00CF73D4"/>
    <w:rsid w:val="00CF7BC2"/>
    <w:rsid w:val="00D01D1B"/>
    <w:rsid w:val="00D02FC3"/>
    <w:rsid w:val="00D03EB2"/>
    <w:rsid w:val="00D04107"/>
    <w:rsid w:val="00D055A4"/>
    <w:rsid w:val="00D055E6"/>
    <w:rsid w:val="00D0794C"/>
    <w:rsid w:val="00D1023C"/>
    <w:rsid w:val="00D10D35"/>
    <w:rsid w:val="00D13102"/>
    <w:rsid w:val="00D1413A"/>
    <w:rsid w:val="00D163F8"/>
    <w:rsid w:val="00D164B6"/>
    <w:rsid w:val="00D1677C"/>
    <w:rsid w:val="00D168E6"/>
    <w:rsid w:val="00D16A49"/>
    <w:rsid w:val="00D16F40"/>
    <w:rsid w:val="00D17338"/>
    <w:rsid w:val="00D17808"/>
    <w:rsid w:val="00D21FD0"/>
    <w:rsid w:val="00D2227C"/>
    <w:rsid w:val="00D223B6"/>
    <w:rsid w:val="00D25115"/>
    <w:rsid w:val="00D25C0C"/>
    <w:rsid w:val="00D27A59"/>
    <w:rsid w:val="00D34A3E"/>
    <w:rsid w:val="00D34EF0"/>
    <w:rsid w:val="00D37ED8"/>
    <w:rsid w:val="00D42764"/>
    <w:rsid w:val="00D44410"/>
    <w:rsid w:val="00D50788"/>
    <w:rsid w:val="00D50AF8"/>
    <w:rsid w:val="00D53744"/>
    <w:rsid w:val="00D542DA"/>
    <w:rsid w:val="00D55CB1"/>
    <w:rsid w:val="00D572F9"/>
    <w:rsid w:val="00D61B7F"/>
    <w:rsid w:val="00D61C52"/>
    <w:rsid w:val="00D626A7"/>
    <w:rsid w:val="00D659A8"/>
    <w:rsid w:val="00D65D46"/>
    <w:rsid w:val="00D66B4A"/>
    <w:rsid w:val="00D67DA1"/>
    <w:rsid w:val="00D719F4"/>
    <w:rsid w:val="00D737A7"/>
    <w:rsid w:val="00D74658"/>
    <w:rsid w:val="00D75694"/>
    <w:rsid w:val="00D7757A"/>
    <w:rsid w:val="00D81745"/>
    <w:rsid w:val="00D8323C"/>
    <w:rsid w:val="00D84290"/>
    <w:rsid w:val="00D862E7"/>
    <w:rsid w:val="00D86C56"/>
    <w:rsid w:val="00D929BB"/>
    <w:rsid w:val="00D930D5"/>
    <w:rsid w:val="00D93DA2"/>
    <w:rsid w:val="00D94094"/>
    <w:rsid w:val="00D94A7F"/>
    <w:rsid w:val="00D9765D"/>
    <w:rsid w:val="00DA056C"/>
    <w:rsid w:val="00DA1210"/>
    <w:rsid w:val="00DA1AD8"/>
    <w:rsid w:val="00DA2102"/>
    <w:rsid w:val="00DA27CD"/>
    <w:rsid w:val="00DA2B88"/>
    <w:rsid w:val="00DA3E04"/>
    <w:rsid w:val="00DA4684"/>
    <w:rsid w:val="00DA4871"/>
    <w:rsid w:val="00DA6512"/>
    <w:rsid w:val="00DB0E0A"/>
    <w:rsid w:val="00DB371B"/>
    <w:rsid w:val="00DB414D"/>
    <w:rsid w:val="00DB5D7F"/>
    <w:rsid w:val="00DB7AD7"/>
    <w:rsid w:val="00DC2D1E"/>
    <w:rsid w:val="00DC2DD6"/>
    <w:rsid w:val="00DC3BC2"/>
    <w:rsid w:val="00DC60D6"/>
    <w:rsid w:val="00DD1E36"/>
    <w:rsid w:val="00DD51C7"/>
    <w:rsid w:val="00DD67C3"/>
    <w:rsid w:val="00DD781B"/>
    <w:rsid w:val="00DD7B91"/>
    <w:rsid w:val="00DE7297"/>
    <w:rsid w:val="00DF191B"/>
    <w:rsid w:val="00DF54B8"/>
    <w:rsid w:val="00DF5B2A"/>
    <w:rsid w:val="00DF6F5E"/>
    <w:rsid w:val="00E01A49"/>
    <w:rsid w:val="00E01F88"/>
    <w:rsid w:val="00E02919"/>
    <w:rsid w:val="00E056AC"/>
    <w:rsid w:val="00E05840"/>
    <w:rsid w:val="00E10B92"/>
    <w:rsid w:val="00E10D85"/>
    <w:rsid w:val="00E10DB0"/>
    <w:rsid w:val="00E13A65"/>
    <w:rsid w:val="00E141DA"/>
    <w:rsid w:val="00E1597B"/>
    <w:rsid w:val="00E15EC0"/>
    <w:rsid w:val="00E209D6"/>
    <w:rsid w:val="00E21091"/>
    <w:rsid w:val="00E22179"/>
    <w:rsid w:val="00E22543"/>
    <w:rsid w:val="00E226FE"/>
    <w:rsid w:val="00E25D74"/>
    <w:rsid w:val="00E26E03"/>
    <w:rsid w:val="00E27B86"/>
    <w:rsid w:val="00E314E2"/>
    <w:rsid w:val="00E32933"/>
    <w:rsid w:val="00E32D4A"/>
    <w:rsid w:val="00E35E7B"/>
    <w:rsid w:val="00E3754E"/>
    <w:rsid w:val="00E412D2"/>
    <w:rsid w:val="00E412D4"/>
    <w:rsid w:val="00E434C0"/>
    <w:rsid w:val="00E43DDA"/>
    <w:rsid w:val="00E44DB5"/>
    <w:rsid w:val="00E44F4B"/>
    <w:rsid w:val="00E45029"/>
    <w:rsid w:val="00E45531"/>
    <w:rsid w:val="00E46AF9"/>
    <w:rsid w:val="00E470D5"/>
    <w:rsid w:val="00E4777E"/>
    <w:rsid w:val="00E47C1B"/>
    <w:rsid w:val="00E47E69"/>
    <w:rsid w:val="00E5297B"/>
    <w:rsid w:val="00E52FE0"/>
    <w:rsid w:val="00E53795"/>
    <w:rsid w:val="00E541BD"/>
    <w:rsid w:val="00E5442B"/>
    <w:rsid w:val="00E54A63"/>
    <w:rsid w:val="00E560D7"/>
    <w:rsid w:val="00E63088"/>
    <w:rsid w:val="00E63923"/>
    <w:rsid w:val="00E701D7"/>
    <w:rsid w:val="00E72037"/>
    <w:rsid w:val="00E740C5"/>
    <w:rsid w:val="00E74AF9"/>
    <w:rsid w:val="00E74CF7"/>
    <w:rsid w:val="00E763AC"/>
    <w:rsid w:val="00E76971"/>
    <w:rsid w:val="00E76BA4"/>
    <w:rsid w:val="00E770C1"/>
    <w:rsid w:val="00E81B44"/>
    <w:rsid w:val="00E83D31"/>
    <w:rsid w:val="00E848E5"/>
    <w:rsid w:val="00E8555D"/>
    <w:rsid w:val="00E85A64"/>
    <w:rsid w:val="00E86BBA"/>
    <w:rsid w:val="00E8787C"/>
    <w:rsid w:val="00E9160F"/>
    <w:rsid w:val="00E92833"/>
    <w:rsid w:val="00E93634"/>
    <w:rsid w:val="00E949D9"/>
    <w:rsid w:val="00E95627"/>
    <w:rsid w:val="00E96C15"/>
    <w:rsid w:val="00E97C26"/>
    <w:rsid w:val="00EA0B33"/>
    <w:rsid w:val="00EA18DA"/>
    <w:rsid w:val="00EA3399"/>
    <w:rsid w:val="00EA3A1E"/>
    <w:rsid w:val="00EA3D45"/>
    <w:rsid w:val="00EB10F0"/>
    <w:rsid w:val="00EB169D"/>
    <w:rsid w:val="00EB296E"/>
    <w:rsid w:val="00EB3F43"/>
    <w:rsid w:val="00EB5F81"/>
    <w:rsid w:val="00EB6261"/>
    <w:rsid w:val="00EB62A2"/>
    <w:rsid w:val="00EB6538"/>
    <w:rsid w:val="00EB7927"/>
    <w:rsid w:val="00EB7A6B"/>
    <w:rsid w:val="00EB7E78"/>
    <w:rsid w:val="00EC087C"/>
    <w:rsid w:val="00EC16FF"/>
    <w:rsid w:val="00EC3122"/>
    <w:rsid w:val="00EC3CD6"/>
    <w:rsid w:val="00EC420C"/>
    <w:rsid w:val="00EC527E"/>
    <w:rsid w:val="00EC677E"/>
    <w:rsid w:val="00EC6C5C"/>
    <w:rsid w:val="00ED0EA9"/>
    <w:rsid w:val="00ED2BA7"/>
    <w:rsid w:val="00ED44AA"/>
    <w:rsid w:val="00ED5533"/>
    <w:rsid w:val="00EE0655"/>
    <w:rsid w:val="00EE1D51"/>
    <w:rsid w:val="00EE1F49"/>
    <w:rsid w:val="00EE34C6"/>
    <w:rsid w:val="00EE4AD3"/>
    <w:rsid w:val="00EE4CE8"/>
    <w:rsid w:val="00EE4DFF"/>
    <w:rsid w:val="00EE69E2"/>
    <w:rsid w:val="00EE781D"/>
    <w:rsid w:val="00EF0232"/>
    <w:rsid w:val="00EF3F7C"/>
    <w:rsid w:val="00EF4671"/>
    <w:rsid w:val="00EF55F9"/>
    <w:rsid w:val="00EF6643"/>
    <w:rsid w:val="00EF734B"/>
    <w:rsid w:val="00EF7580"/>
    <w:rsid w:val="00EF76FC"/>
    <w:rsid w:val="00EF7C18"/>
    <w:rsid w:val="00F00896"/>
    <w:rsid w:val="00F00AFF"/>
    <w:rsid w:val="00F025B6"/>
    <w:rsid w:val="00F037AC"/>
    <w:rsid w:val="00F10A16"/>
    <w:rsid w:val="00F113FA"/>
    <w:rsid w:val="00F114EF"/>
    <w:rsid w:val="00F11DC4"/>
    <w:rsid w:val="00F12BB3"/>
    <w:rsid w:val="00F141A1"/>
    <w:rsid w:val="00F148F7"/>
    <w:rsid w:val="00F1673B"/>
    <w:rsid w:val="00F1682D"/>
    <w:rsid w:val="00F206BE"/>
    <w:rsid w:val="00F231DA"/>
    <w:rsid w:val="00F266D1"/>
    <w:rsid w:val="00F2727B"/>
    <w:rsid w:val="00F3257E"/>
    <w:rsid w:val="00F35120"/>
    <w:rsid w:val="00F35651"/>
    <w:rsid w:val="00F369EE"/>
    <w:rsid w:val="00F40AC9"/>
    <w:rsid w:val="00F41213"/>
    <w:rsid w:val="00F418B7"/>
    <w:rsid w:val="00F454FF"/>
    <w:rsid w:val="00F46B38"/>
    <w:rsid w:val="00F5112D"/>
    <w:rsid w:val="00F51DF6"/>
    <w:rsid w:val="00F51EC8"/>
    <w:rsid w:val="00F55758"/>
    <w:rsid w:val="00F55EE1"/>
    <w:rsid w:val="00F561DC"/>
    <w:rsid w:val="00F5729E"/>
    <w:rsid w:val="00F57B84"/>
    <w:rsid w:val="00F6199C"/>
    <w:rsid w:val="00F6273C"/>
    <w:rsid w:val="00F62B7E"/>
    <w:rsid w:val="00F6329D"/>
    <w:rsid w:val="00F636C0"/>
    <w:rsid w:val="00F64A75"/>
    <w:rsid w:val="00F6516A"/>
    <w:rsid w:val="00F66536"/>
    <w:rsid w:val="00F7105B"/>
    <w:rsid w:val="00F716E4"/>
    <w:rsid w:val="00F71856"/>
    <w:rsid w:val="00F769C6"/>
    <w:rsid w:val="00F76C1A"/>
    <w:rsid w:val="00F76D7C"/>
    <w:rsid w:val="00F8114E"/>
    <w:rsid w:val="00F81649"/>
    <w:rsid w:val="00F834CB"/>
    <w:rsid w:val="00F8415A"/>
    <w:rsid w:val="00F873DD"/>
    <w:rsid w:val="00F905B4"/>
    <w:rsid w:val="00F92101"/>
    <w:rsid w:val="00F92210"/>
    <w:rsid w:val="00F92413"/>
    <w:rsid w:val="00F93853"/>
    <w:rsid w:val="00F952E1"/>
    <w:rsid w:val="00F97238"/>
    <w:rsid w:val="00F97EB2"/>
    <w:rsid w:val="00FA12D0"/>
    <w:rsid w:val="00FA134C"/>
    <w:rsid w:val="00FA1923"/>
    <w:rsid w:val="00FA1AA2"/>
    <w:rsid w:val="00FA2D51"/>
    <w:rsid w:val="00FA2DDB"/>
    <w:rsid w:val="00FA37F3"/>
    <w:rsid w:val="00FA6022"/>
    <w:rsid w:val="00FA742F"/>
    <w:rsid w:val="00FA7DDE"/>
    <w:rsid w:val="00FB16E0"/>
    <w:rsid w:val="00FB1EB8"/>
    <w:rsid w:val="00FB3EB1"/>
    <w:rsid w:val="00FC0CF7"/>
    <w:rsid w:val="00FC14D2"/>
    <w:rsid w:val="00FC1CDF"/>
    <w:rsid w:val="00FC20F5"/>
    <w:rsid w:val="00FC24FE"/>
    <w:rsid w:val="00FC4934"/>
    <w:rsid w:val="00FC6BA1"/>
    <w:rsid w:val="00FD0D42"/>
    <w:rsid w:val="00FD209E"/>
    <w:rsid w:val="00FD5710"/>
    <w:rsid w:val="00FD79A8"/>
    <w:rsid w:val="00FE1085"/>
    <w:rsid w:val="00FE28E3"/>
    <w:rsid w:val="00FE3A59"/>
    <w:rsid w:val="00FE5E49"/>
    <w:rsid w:val="00FE745B"/>
    <w:rsid w:val="00FE7DB3"/>
    <w:rsid w:val="00FF03A5"/>
    <w:rsid w:val="00FF1324"/>
    <w:rsid w:val="00FF31B9"/>
    <w:rsid w:val="00FF34BE"/>
    <w:rsid w:val="00FF38D9"/>
    <w:rsid w:val="00FF497D"/>
    <w:rsid w:val="00FF6F36"/>
    <w:rsid w:val="00FF70D1"/>
    <w:rsid w:val="00FF714C"/>
    <w:rsid w:val="00FF721F"/>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FDC"/>
    <w:pPr>
      <w:spacing w:before="120" w:after="120"/>
      <w:ind w:left="120" w:right="120"/>
    </w:pPr>
    <w:rPr>
      <w:rFonts w:ascii="Verdana" w:hAnsi="Verdana"/>
      <w:sz w:val="18"/>
      <w:szCs w:val="18"/>
    </w:rPr>
  </w:style>
  <w:style w:type="paragraph" w:styleId="ListParagraph">
    <w:name w:val="List Paragraph"/>
    <w:basedOn w:val="Normal"/>
    <w:uiPriority w:val="34"/>
    <w:qFormat/>
    <w:rsid w:val="003854A5"/>
    <w:pPr>
      <w:ind w:left="720"/>
      <w:contextualSpacing/>
    </w:pPr>
  </w:style>
  <w:style w:type="paragraph" w:styleId="BalloonText">
    <w:name w:val="Balloon Text"/>
    <w:basedOn w:val="Normal"/>
    <w:link w:val="BalloonTextChar"/>
    <w:rsid w:val="008247D5"/>
    <w:rPr>
      <w:rFonts w:ascii="Tahoma" w:hAnsi="Tahoma" w:cs="Tahoma"/>
      <w:sz w:val="16"/>
      <w:szCs w:val="16"/>
    </w:rPr>
  </w:style>
  <w:style w:type="character" w:customStyle="1" w:styleId="BalloonTextChar">
    <w:name w:val="Balloon Text Char"/>
    <w:basedOn w:val="DefaultParagraphFont"/>
    <w:link w:val="BalloonText"/>
    <w:rsid w:val="008247D5"/>
    <w:rPr>
      <w:rFonts w:ascii="Tahoma" w:hAnsi="Tahoma" w:cs="Tahoma"/>
      <w:sz w:val="16"/>
      <w:szCs w:val="16"/>
    </w:rPr>
  </w:style>
  <w:style w:type="paragraph" w:styleId="Caption">
    <w:name w:val="caption"/>
    <w:basedOn w:val="Normal"/>
    <w:next w:val="Normal"/>
    <w:unhideWhenUsed/>
    <w:qFormat/>
    <w:rsid w:val="008247D5"/>
    <w:pPr>
      <w:spacing w:after="200"/>
    </w:pPr>
    <w:rPr>
      <w:b/>
      <w:bCs/>
      <w:color w:val="4F81BD" w:themeColor="accent1"/>
      <w:sz w:val="18"/>
      <w:szCs w:val="18"/>
    </w:rPr>
  </w:style>
  <w:style w:type="paragraph" w:styleId="Header">
    <w:name w:val="header"/>
    <w:basedOn w:val="Normal"/>
    <w:link w:val="HeaderChar"/>
    <w:uiPriority w:val="99"/>
    <w:rsid w:val="00307D2B"/>
    <w:pPr>
      <w:tabs>
        <w:tab w:val="center" w:pos="4680"/>
        <w:tab w:val="right" w:pos="9360"/>
      </w:tabs>
    </w:pPr>
  </w:style>
  <w:style w:type="character" w:customStyle="1" w:styleId="HeaderChar">
    <w:name w:val="Header Char"/>
    <w:basedOn w:val="DefaultParagraphFont"/>
    <w:link w:val="Header"/>
    <w:uiPriority w:val="99"/>
    <w:rsid w:val="00307D2B"/>
    <w:rPr>
      <w:sz w:val="24"/>
      <w:szCs w:val="24"/>
    </w:rPr>
  </w:style>
  <w:style w:type="paragraph" w:styleId="Footer">
    <w:name w:val="footer"/>
    <w:basedOn w:val="Normal"/>
    <w:link w:val="FooterChar"/>
    <w:uiPriority w:val="99"/>
    <w:rsid w:val="00307D2B"/>
    <w:pPr>
      <w:tabs>
        <w:tab w:val="center" w:pos="4680"/>
        <w:tab w:val="right" w:pos="9360"/>
      </w:tabs>
    </w:pPr>
  </w:style>
  <w:style w:type="character" w:customStyle="1" w:styleId="FooterChar">
    <w:name w:val="Footer Char"/>
    <w:basedOn w:val="DefaultParagraphFont"/>
    <w:link w:val="Footer"/>
    <w:uiPriority w:val="99"/>
    <w:rsid w:val="00307D2B"/>
    <w:rPr>
      <w:sz w:val="24"/>
      <w:szCs w:val="24"/>
    </w:rPr>
  </w:style>
  <w:style w:type="character" w:styleId="Hyperlink">
    <w:name w:val="Hyperlink"/>
    <w:basedOn w:val="DefaultParagraphFont"/>
    <w:rsid w:val="000652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FDC"/>
    <w:pPr>
      <w:spacing w:before="120" w:after="120"/>
      <w:ind w:left="120" w:right="120"/>
    </w:pPr>
    <w:rPr>
      <w:rFonts w:ascii="Verdana" w:hAnsi="Verdana"/>
      <w:sz w:val="18"/>
      <w:szCs w:val="18"/>
    </w:rPr>
  </w:style>
  <w:style w:type="paragraph" w:styleId="ListParagraph">
    <w:name w:val="List Paragraph"/>
    <w:basedOn w:val="Normal"/>
    <w:uiPriority w:val="34"/>
    <w:qFormat/>
    <w:rsid w:val="003854A5"/>
    <w:pPr>
      <w:ind w:left="720"/>
      <w:contextualSpacing/>
    </w:pPr>
  </w:style>
  <w:style w:type="paragraph" w:styleId="BalloonText">
    <w:name w:val="Balloon Text"/>
    <w:basedOn w:val="Normal"/>
    <w:link w:val="BalloonTextChar"/>
    <w:rsid w:val="008247D5"/>
    <w:rPr>
      <w:rFonts w:ascii="Tahoma" w:hAnsi="Tahoma" w:cs="Tahoma"/>
      <w:sz w:val="16"/>
      <w:szCs w:val="16"/>
    </w:rPr>
  </w:style>
  <w:style w:type="character" w:customStyle="1" w:styleId="BalloonTextChar">
    <w:name w:val="Balloon Text Char"/>
    <w:basedOn w:val="DefaultParagraphFont"/>
    <w:link w:val="BalloonText"/>
    <w:rsid w:val="008247D5"/>
    <w:rPr>
      <w:rFonts w:ascii="Tahoma" w:hAnsi="Tahoma" w:cs="Tahoma"/>
      <w:sz w:val="16"/>
      <w:szCs w:val="16"/>
    </w:rPr>
  </w:style>
  <w:style w:type="paragraph" w:styleId="Caption">
    <w:name w:val="caption"/>
    <w:basedOn w:val="Normal"/>
    <w:next w:val="Normal"/>
    <w:unhideWhenUsed/>
    <w:qFormat/>
    <w:rsid w:val="008247D5"/>
    <w:pPr>
      <w:spacing w:after="200"/>
    </w:pPr>
    <w:rPr>
      <w:b/>
      <w:bCs/>
      <w:color w:val="4F81BD" w:themeColor="accent1"/>
      <w:sz w:val="18"/>
      <w:szCs w:val="18"/>
    </w:rPr>
  </w:style>
  <w:style w:type="paragraph" w:styleId="Header">
    <w:name w:val="header"/>
    <w:basedOn w:val="Normal"/>
    <w:link w:val="HeaderChar"/>
    <w:uiPriority w:val="99"/>
    <w:rsid w:val="00307D2B"/>
    <w:pPr>
      <w:tabs>
        <w:tab w:val="center" w:pos="4680"/>
        <w:tab w:val="right" w:pos="9360"/>
      </w:tabs>
    </w:pPr>
  </w:style>
  <w:style w:type="character" w:customStyle="1" w:styleId="HeaderChar">
    <w:name w:val="Header Char"/>
    <w:basedOn w:val="DefaultParagraphFont"/>
    <w:link w:val="Header"/>
    <w:uiPriority w:val="99"/>
    <w:rsid w:val="00307D2B"/>
    <w:rPr>
      <w:sz w:val="24"/>
      <w:szCs w:val="24"/>
    </w:rPr>
  </w:style>
  <w:style w:type="paragraph" w:styleId="Footer">
    <w:name w:val="footer"/>
    <w:basedOn w:val="Normal"/>
    <w:link w:val="FooterChar"/>
    <w:uiPriority w:val="99"/>
    <w:rsid w:val="00307D2B"/>
    <w:pPr>
      <w:tabs>
        <w:tab w:val="center" w:pos="4680"/>
        <w:tab w:val="right" w:pos="9360"/>
      </w:tabs>
    </w:pPr>
  </w:style>
  <w:style w:type="character" w:customStyle="1" w:styleId="FooterChar">
    <w:name w:val="Footer Char"/>
    <w:basedOn w:val="DefaultParagraphFont"/>
    <w:link w:val="Footer"/>
    <w:uiPriority w:val="99"/>
    <w:rsid w:val="00307D2B"/>
    <w:rPr>
      <w:sz w:val="24"/>
      <w:szCs w:val="24"/>
    </w:rPr>
  </w:style>
  <w:style w:type="character" w:styleId="Hyperlink">
    <w:name w:val="Hyperlink"/>
    <w:basedOn w:val="DefaultParagraphFont"/>
    <w:rsid w:val="00065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4239">
      <w:bodyDiv w:val="1"/>
      <w:marLeft w:val="0"/>
      <w:marRight w:val="0"/>
      <w:marTop w:val="0"/>
      <w:marBottom w:val="0"/>
      <w:divBdr>
        <w:top w:val="none" w:sz="0" w:space="0" w:color="auto"/>
        <w:left w:val="none" w:sz="0" w:space="0" w:color="auto"/>
        <w:bottom w:val="none" w:sz="0" w:space="0" w:color="auto"/>
        <w:right w:val="none" w:sz="0" w:space="0" w:color="auto"/>
      </w:divBdr>
    </w:div>
    <w:div w:id="1480805972">
      <w:bodyDiv w:val="1"/>
      <w:marLeft w:val="0"/>
      <w:marRight w:val="0"/>
      <w:marTop w:val="0"/>
      <w:marBottom w:val="0"/>
      <w:divBdr>
        <w:top w:val="none" w:sz="0" w:space="0" w:color="auto"/>
        <w:left w:val="none" w:sz="0" w:space="0" w:color="auto"/>
        <w:bottom w:val="none" w:sz="0" w:space="0" w:color="auto"/>
        <w:right w:val="none" w:sz="0" w:space="0" w:color="auto"/>
      </w:divBdr>
    </w:div>
    <w:div w:id="1602446118">
      <w:bodyDiv w:val="1"/>
      <w:marLeft w:val="15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hyperlink" Target="http://www.superlab.com" TargetMode="External"/><Relationship Id="rId3" Type="http://schemas.openxmlformats.org/officeDocument/2006/relationships/styles" Target="styles.xml"/><Relationship Id="rId21" Type="http://schemas.openxmlformats.org/officeDocument/2006/relationships/hyperlink" Target="http://upload.wikimedia.org/wikipedia/commons/7/7a/Pink_noise_spectrum.png"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upload.wikimedia.org/wikipedia/commons/1/1e/Brown_noise_spectrum.png"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footer" Target="footer2.xml"/><Relationship Id="rId19" Type="http://schemas.openxmlformats.org/officeDocument/2006/relationships/hyperlink" Target="http://upload.wikimedia.org/wikipedia/commons/d/d6/White-noise.pn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0.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6A5C-9862-446C-898A-7926B3B2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12594</Words>
  <Characters>71790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Fayt</dc:creator>
  <cp:lastModifiedBy>Fayt</cp:lastModifiedBy>
  <cp:revision>2</cp:revision>
  <cp:lastPrinted>2011-08-01T16:31:00Z</cp:lastPrinted>
  <dcterms:created xsi:type="dcterms:W3CDTF">2012-04-19T20:07:00Z</dcterms:created>
  <dcterms:modified xsi:type="dcterms:W3CDTF">2012-04-19T20:07:00Z</dcterms:modified>
</cp:coreProperties>
</file>